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1" w:rsidRPr="00BC4AF6" w:rsidRDefault="00D96661" w:rsidP="00FF31CC">
      <w:pPr>
        <w:widowControl/>
        <w:ind w:left="2352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Договор на оказание услуг по организации отдыха</w:t>
      </w:r>
      <w:r w:rsidR="00326E7A" w:rsidRPr="00BC4AF6">
        <w:rPr>
          <w:b/>
          <w:sz w:val="22"/>
          <w:szCs w:val="22"/>
        </w:rPr>
        <w:t xml:space="preserve"> №___________</w:t>
      </w:r>
    </w:p>
    <w:p w:rsidR="00F1462D" w:rsidRPr="00BC4AF6" w:rsidRDefault="00F1462D" w:rsidP="00FF31CC">
      <w:pPr>
        <w:widowControl/>
        <w:ind w:left="2352"/>
        <w:rPr>
          <w:b/>
          <w:sz w:val="22"/>
          <w:szCs w:val="22"/>
        </w:rPr>
      </w:pPr>
    </w:p>
    <w:p w:rsidR="00F1462D" w:rsidRPr="00BC4AF6" w:rsidRDefault="00F1462D" w:rsidP="00FF31CC">
      <w:pPr>
        <w:widowControl/>
        <w:ind w:left="2352"/>
        <w:rPr>
          <w:b/>
          <w:sz w:val="22"/>
          <w:szCs w:val="22"/>
        </w:rPr>
      </w:pPr>
    </w:p>
    <w:p w:rsidR="00D96661" w:rsidRPr="00BC4AF6" w:rsidRDefault="00BC4AF6" w:rsidP="00D96661">
      <w:pPr>
        <w:widowControl/>
        <w:tabs>
          <w:tab w:val="left" w:pos="7513"/>
        </w:tabs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      </w:t>
      </w:r>
      <w:r w:rsidR="00D96661" w:rsidRPr="00BC4AF6">
        <w:rPr>
          <w:sz w:val="22"/>
          <w:szCs w:val="22"/>
        </w:rPr>
        <w:t xml:space="preserve">« </w:t>
      </w:r>
      <w:r w:rsidR="00D96661" w:rsidRPr="00BC4AF6">
        <w:rPr>
          <w:i/>
          <w:iCs/>
          <w:sz w:val="22"/>
          <w:szCs w:val="22"/>
        </w:rPr>
        <w:t xml:space="preserve">___ </w:t>
      </w:r>
      <w:r w:rsidR="00D96661" w:rsidRPr="00BC4AF6">
        <w:rPr>
          <w:sz w:val="22"/>
          <w:szCs w:val="22"/>
        </w:rPr>
        <w:t>» _</w:t>
      </w:r>
      <w:r w:rsidR="002C1E65" w:rsidRPr="00BC4AF6">
        <w:rPr>
          <w:iCs/>
          <w:sz w:val="22"/>
          <w:szCs w:val="22"/>
        </w:rPr>
        <w:t xml:space="preserve">_________ </w:t>
      </w:r>
      <w:r w:rsidR="002C1E65" w:rsidRPr="00BC4AF6">
        <w:rPr>
          <w:sz w:val="22"/>
          <w:szCs w:val="22"/>
        </w:rPr>
        <w:t>20</w:t>
      </w:r>
      <w:r w:rsidR="00843E81" w:rsidRPr="00BC4AF6">
        <w:rPr>
          <w:sz w:val="22"/>
          <w:szCs w:val="22"/>
        </w:rPr>
        <w:t>2</w:t>
      </w:r>
      <w:r w:rsidR="00F440A0">
        <w:rPr>
          <w:sz w:val="22"/>
          <w:szCs w:val="22"/>
        </w:rPr>
        <w:t>1</w:t>
      </w:r>
      <w:r w:rsidR="00B66D93" w:rsidRPr="00BC4AF6">
        <w:rPr>
          <w:sz w:val="22"/>
          <w:szCs w:val="22"/>
        </w:rPr>
        <w:t xml:space="preserve"> </w:t>
      </w:r>
      <w:r w:rsidR="00D96661" w:rsidRPr="00BC4AF6">
        <w:rPr>
          <w:sz w:val="22"/>
          <w:szCs w:val="22"/>
        </w:rPr>
        <w:t>г.</w:t>
      </w:r>
    </w:p>
    <w:p w:rsidR="00515668" w:rsidRPr="00BC4AF6" w:rsidRDefault="00515668" w:rsidP="00133C98">
      <w:pPr>
        <w:widowControl/>
        <w:spacing w:before="163" w:line="250" w:lineRule="exact"/>
        <w:ind w:firstLine="709"/>
        <w:jc w:val="both"/>
        <w:rPr>
          <w:sz w:val="22"/>
          <w:szCs w:val="22"/>
        </w:rPr>
      </w:pPr>
    </w:p>
    <w:p w:rsidR="0072587D" w:rsidRPr="00BC4AF6" w:rsidRDefault="00D96661" w:rsidP="00133C98">
      <w:pPr>
        <w:widowControl/>
        <w:spacing w:before="163" w:line="250" w:lineRule="exact"/>
        <w:ind w:firstLine="709"/>
        <w:jc w:val="both"/>
        <w:rPr>
          <w:ins w:id="0" w:author="Белова Оксана Александровна" w:date="2016-12-14T16:22:00Z"/>
          <w:sz w:val="22"/>
          <w:szCs w:val="22"/>
        </w:rPr>
      </w:pPr>
      <w:r w:rsidRPr="00BC4AF6">
        <w:rPr>
          <w:sz w:val="22"/>
          <w:szCs w:val="22"/>
        </w:rPr>
        <w:t>Федеральное государственное бюджетное образовательное учреждение высш</w:t>
      </w:r>
      <w:r w:rsidR="00133C98" w:rsidRPr="00BC4AF6">
        <w:rPr>
          <w:sz w:val="22"/>
          <w:szCs w:val="22"/>
        </w:rPr>
        <w:t xml:space="preserve">его образования </w:t>
      </w:r>
      <w:r w:rsidR="00306B28" w:rsidRPr="00BC4AF6">
        <w:rPr>
          <w:sz w:val="22"/>
          <w:szCs w:val="22"/>
        </w:rPr>
        <w:t>«</w:t>
      </w:r>
      <w:r w:rsidRPr="00BC4AF6">
        <w:rPr>
          <w:sz w:val="22"/>
          <w:szCs w:val="22"/>
        </w:rPr>
        <w:t>Национальный исследовательский</w:t>
      </w:r>
      <w:r w:rsidR="00133C98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университет </w:t>
      </w:r>
      <w:r w:rsidR="00306B28" w:rsidRPr="00BC4AF6">
        <w:rPr>
          <w:sz w:val="22"/>
          <w:szCs w:val="22"/>
        </w:rPr>
        <w:t>«МЭИ»</w:t>
      </w:r>
      <w:r w:rsidR="0072587D" w:rsidRPr="00BC4AF6">
        <w:rPr>
          <w:sz w:val="22"/>
          <w:szCs w:val="22"/>
        </w:rPr>
        <w:t xml:space="preserve"> (ФГБОУ ВО «НИУ «МЭИ»)</w:t>
      </w:r>
      <w:r w:rsidR="00306B28" w:rsidRPr="00BC4AF6">
        <w:rPr>
          <w:sz w:val="22"/>
          <w:szCs w:val="22"/>
        </w:rPr>
        <w:t>,</w:t>
      </w:r>
      <w:r w:rsidRPr="00BC4AF6">
        <w:rPr>
          <w:sz w:val="22"/>
          <w:szCs w:val="22"/>
        </w:rPr>
        <w:t xml:space="preserve"> именуемое</w:t>
      </w:r>
      <w:r w:rsidR="00133C98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в дальнейшем </w:t>
      </w:r>
      <w:r w:rsidR="00133C98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«Исполнитель», в</w:t>
      </w:r>
      <w:r w:rsidR="00133C98" w:rsidRPr="00BC4AF6">
        <w:rPr>
          <w:sz w:val="22"/>
          <w:szCs w:val="22"/>
        </w:rPr>
        <w:t xml:space="preserve"> лице </w:t>
      </w:r>
      <w:r w:rsidR="00B44105" w:rsidRPr="00BC4AF6">
        <w:rPr>
          <w:sz w:val="22"/>
          <w:szCs w:val="22"/>
        </w:rPr>
        <w:t>начальника управления организации отдыха и оздоровления</w:t>
      </w:r>
      <w:r w:rsidR="00133C98" w:rsidRPr="00BC4AF6">
        <w:rPr>
          <w:sz w:val="22"/>
          <w:szCs w:val="22"/>
        </w:rPr>
        <w:t xml:space="preserve"> </w:t>
      </w:r>
      <w:r w:rsidR="00B44105" w:rsidRPr="00BC4AF6">
        <w:rPr>
          <w:sz w:val="22"/>
          <w:szCs w:val="22"/>
        </w:rPr>
        <w:t>Горбачев</w:t>
      </w:r>
      <w:r w:rsidR="00133C98" w:rsidRPr="00BC4AF6">
        <w:rPr>
          <w:sz w:val="22"/>
          <w:szCs w:val="22"/>
        </w:rPr>
        <w:t xml:space="preserve">а </w:t>
      </w:r>
      <w:r w:rsidR="00B44105" w:rsidRPr="00BC4AF6">
        <w:rPr>
          <w:sz w:val="22"/>
          <w:szCs w:val="22"/>
        </w:rPr>
        <w:t>Павла Анатольевича</w:t>
      </w:r>
      <w:r w:rsidR="00133C98" w:rsidRPr="00BC4AF6">
        <w:rPr>
          <w:sz w:val="22"/>
          <w:szCs w:val="22"/>
        </w:rPr>
        <w:t>,</w:t>
      </w:r>
      <w:r w:rsidR="00B44105" w:rsidRPr="00BC4AF6">
        <w:rPr>
          <w:sz w:val="22"/>
          <w:szCs w:val="22"/>
        </w:rPr>
        <w:t xml:space="preserve"> </w:t>
      </w:r>
      <w:r w:rsidR="00133C98" w:rsidRPr="00BC4AF6">
        <w:rPr>
          <w:sz w:val="22"/>
          <w:szCs w:val="22"/>
        </w:rPr>
        <w:t xml:space="preserve"> д</w:t>
      </w:r>
      <w:r w:rsidR="00133C98" w:rsidRPr="00BC4AF6">
        <w:rPr>
          <w:noProof/>
          <w:sz w:val="22"/>
          <w:szCs w:val="22"/>
        </w:rPr>
        <w:t xml:space="preserve">ействующего  </w:t>
      </w:r>
      <w:r w:rsidR="00133C98" w:rsidRPr="00BC4AF6">
        <w:rPr>
          <w:sz w:val="22"/>
          <w:szCs w:val="22"/>
        </w:rPr>
        <w:t>н</w:t>
      </w:r>
      <w:r w:rsidR="00133C98" w:rsidRPr="00BC4AF6">
        <w:rPr>
          <w:noProof/>
          <w:sz w:val="22"/>
          <w:szCs w:val="22"/>
        </w:rPr>
        <w:t xml:space="preserve">а </w:t>
      </w:r>
      <w:r w:rsidR="00133C98" w:rsidRPr="00BC4AF6">
        <w:rPr>
          <w:sz w:val="22"/>
          <w:szCs w:val="22"/>
        </w:rPr>
        <w:t>о</w:t>
      </w:r>
      <w:r w:rsidR="00133C98" w:rsidRPr="00BC4AF6">
        <w:rPr>
          <w:noProof/>
          <w:sz w:val="22"/>
          <w:szCs w:val="22"/>
        </w:rPr>
        <w:t>сновании</w:t>
      </w:r>
      <w:r w:rsidR="00306B28" w:rsidRPr="00BC4AF6">
        <w:rPr>
          <w:noProof/>
          <w:sz w:val="22"/>
          <w:szCs w:val="22"/>
        </w:rPr>
        <w:t xml:space="preserve"> </w:t>
      </w:r>
      <w:r w:rsidR="00133C98" w:rsidRPr="00BC4AF6">
        <w:rPr>
          <w:sz w:val="22"/>
          <w:szCs w:val="22"/>
        </w:rPr>
        <w:t>Д</w:t>
      </w:r>
      <w:r w:rsidR="00133C98" w:rsidRPr="00BC4AF6">
        <w:rPr>
          <w:noProof/>
          <w:sz w:val="22"/>
          <w:szCs w:val="22"/>
        </w:rPr>
        <w:t xml:space="preserve">оверенности </w:t>
      </w:r>
      <w:r w:rsidR="00133C98" w:rsidRPr="00BC4AF6">
        <w:rPr>
          <w:sz w:val="22"/>
          <w:szCs w:val="22"/>
        </w:rPr>
        <w:t xml:space="preserve">№ </w:t>
      </w:r>
      <w:r w:rsidR="006D44D1">
        <w:rPr>
          <w:sz w:val="22"/>
          <w:szCs w:val="22"/>
        </w:rPr>
        <w:t>48</w:t>
      </w:r>
      <w:r w:rsidR="00133C98" w:rsidRPr="00BC4AF6">
        <w:rPr>
          <w:sz w:val="22"/>
          <w:szCs w:val="22"/>
        </w:rPr>
        <w:t xml:space="preserve">/08 от </w:t>
      </w:r>
      <w:r w:rsidR="006D44D1">
        <w:rPr>
          <w:sz w:val="22"/>
          <w:szCs w:val="22"/>
        </w:rPr>
        <w:t xml:space="preserve">11 </w:t>
      </w:r>
      <w:r w:rsidR="005F0A88" w:rsidRPr="00BC4AF6">
        <w:rPr>
          <w:sz w:val="22"/>
          <w:szCs w:val="22"/>
        </w:rPr>
        <w:t xml:space="preserve">января </w:t>
      </w:r>
      <w:r w:rsidR="00133C98" w:rsidRPr="00BC4AF6">
        <w:rPr>
          <w:sz w:val="22"/>
          <w:szCs w:val="22"/>
        </w:rPr>
        <w:t>20</w:t>
      </w:r>
      <w:r w:rsidR="00843E81" w:rsidRPr="00BC4AF6">
        <w:rPr>
          <w:sz w:val="22"/>
          <w:szCs w:val="22"/>
        </w:rPr>
        <w:t>2</w:t>
      </w:r>
      <w:r w:rsidR="006D44D1">
        <w:rPr>
          <w:sz w:val="22"/>
          <w:szCs w:val="22"/>
        </w:rPr>
        <w:t>1</w:t>
      </w:r>
      <w:r w:rsidR="00133C98" w:rsidRPr="00BC4AF6">
        <w:rPr>
          <w:sz w:val="22"/>
          <w:szCs w:val="22"/>
        </w:rPr>
        <w:t xml:space="preserve"> г., с одной стороны, </w:t>
      </w:r>
    </w:p>
    <w:p w:rsidR="001634A1" w:rsidRPr="00BC4AF6" w:rsidRDefault="00133C98" w:rsidP="00BC4AF6">
      <w:pPr>
        <w:widowControl/>
        <w:spacing w:before="163" w:line="250" w:lineRule="exact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и гр.</w:t>
      </w:r>
      <w:r w:rsidR="0088178D" w:rsidRPr="00BC4AF6">
        <w:rPr>
          <w:sz w:val="22"/>
          <w:szCs w:val="22"/>
        </w:rPr>
        <w:t>______________________________________________________________________</w:t>
      </w:r>
      <w:r w:rsidR="0072587D" w:rsidRPr="00BC4AF6">
        <w:rPr>
          <w:sz w:val="22"/>
          <w:szCs w:val="22"/>
        </w:rPr>
        <w:t>____________</w:t>
      </w:r>
    </w:p>
    <w:p w:rsidR="0088178D" w:rsidRPr="00BC4AF6" w:rsidRDefault="0088178D" w:rsidP="0088178D">
      <w:pPr>
        <w:widowControl/>
        <w:spacing w:line="250" w:lineRule="exact"/>
        <w:rPr>
          <w:sz w:val="22"/>
          <w:szCs w:val="22"/>
        </w:rPr>
      </w:pPr>
      <w:r w:rsidRPr="00BC4AF6">
        <w:rPr>
          <w:sz w:val="22"/>
          <w:szCs w:val="22"/>
        </w:rPr>
        <w:t>именуемый</w:t>
      </w:r>
      <w:r w:rsidR="003F4A88" w:rsidRPr="00BC4AF6">
        <w:rPr>
          <w:sz w:val="22"/>
          <w:szCs w:val="22"/>
        </w:rPr>
        <w:t xml:space="preserve"> (</w:t>
      </w:r>
      <w:proofErr w:type="spellStart"/>
      <w:r w:rsidR="003F4A88" w:rsidRPr="00BC4AF6">
        <w:rPr>
          <w:sz w:val="22"/>
          <w:szCs w:val="22"/>
        </w:rPr>
        <w:t>ая</w:t>
      </w:r>
      <w:proofErr w:type="spellEnd"/>
      <w:r w:rsidR="003F4A88" w:rsidRPr="00BC4AF6">
        <w:rPr>
          <w:sz w:val="22"/>
          <w:szCs w:val="22"/>
        </w:rPr>
        <w:t xml:space="preserve">) </w:t>
      </w:r>
      <w:r w:rsidRPr="00BC4AF6">
        <w:rPr>
          <w:sz w:val="22"/>
          <w:szCs w:val="22"/>
        </w:rPr>
        <w:t xml:space="preserve"> в  дальнейшем «Заказчик»</w:t>
      </w:r>
      <w:r w:rsidR="00082047" w:rsidRPr="00BC4AF6">
        <w:rPr>
          <w:sz w:val="22"/>
          <w:szCs w:val="22"/>
        </w:rPr>
        <w:t xml:space="preserve"> (отдыхающий,  студент</w:t>
      </w:r>
      <w:r w:rsidR="005D2725" w:rsidRPr="00BC4AF6">
        <w:rPr>
          <w:sz w:val="22"/>
          <w:szCs w:val="22"/>
        </w:rPr>
        <w:t xml:space="preserve"> ФГБОУ ВО «НИУ «МЭИ»</w:t>
      </w:r>
      <w:r w:rsidR="00082047" w:rsidRPr="00BC4AF6">
        <w:rPr>
          <w:sz w:val="22"/>
          <w:szCs w:val="22"/>
        </w:rPr>
        <w:t>)</w:t>
      </w:r>
      <w:r w:rsidR="002E0F77" w:rsidRPr="00BC4AF6">
        <w:rPr>
          <w:sz w:val="22"/>
          <w:szCs w:val="22"/>
        </w:rPr>
        <w:t xml:space="preserve">, </w:t>
      </w:r>
      <w:r w:rsidRPr="00BC4AF6">
        <w:rPr>
          <w:sz w:val="22"/>
          <w:szCs w:val="22"/>
        </w:rPr>
        <w:t>с другой стороны, заключили настоящий договор о нижеследующем:</w:t>
      </w:r>
    </w:p>
    <w:p w:rsidR="00F1462D" w:rsidRDefault="00F1462D" w:rsidP="0088178D">
      <w:pPr>
        <w:widowControl/>
        <w:spacing w:before="5" w:line="254" w:lineRule="exact"/>
        <w:jc w:val="center"/>
        <w:rPr>
          <w:sz w:val="22"/>
          <w:szCs w:val="22"/>
        </w:rPr>
      </w:pPr>
    </w:p>
    <w:p w:rsidR="00BC4AF6" w:rsidRPr="00BC4AF6" w:rsidRDefault="00BC4AF6" w:rsidP="0088178D">
      <w:pPr>
        <w:widowControl/>
        <w:spacing w:before="5" w:line="254" w:lineRule="exact"/>
        <w:jc w:val="center"/>
        <w:rPr>
          <w:sz w:val="22"/>
          <w:szCs w:val="22"/>
        </w:rPr>
      </w:pPr>
    </w:p>
    <w:p w:rsidR="0088178D" w:rsidRPr="00BC4AF6" w:rsidRDefault="0088178D" w:rsidP="0088178D">
      <w:pPr>
        <w:pStyle w:val="a3"/>
        <w:widowControl/>
        <w:numPr>
          <w:ilvl w:val="0"/>
          <w:numId w:val="1"/>
        </w:numPr>
        <w:spacing w:before="5" w:line="254" w:lineRule="exact"/>
        <w:jc w:val="center"/>
        <w:rPr>
          <w:sz w:val="22"/>
          <w:szCs w:val="22"/>
        </w:rPr>
      </w:pPr>
      <w:r w:rsidRPr="00BC4AF6">
        <w:rPr>
          <w:b/>
          <w:sz w:val="22"/>
          <w:szCs w:val="22"/>
        </w:rPr>
        <w:t>Предмет Договора</w:t>
      </w:r>
      <w:r w:rsidRPr="00BC4AF6">
        <w:rPr>
          <w:sz w:val="22"/>
          <w:szCs w:val="22"/>
        </w:rPr>
        <w:t>.</w:t>
      </w:r>
    </w:p>
    <w:p w:rsidR="00F1462D" w:rsidRPr="00BC4AF6" w:rsidRDefault="00F1462D" w:rsidP="00F1462D">
      <w:pPr>
        <w:pStyle w:val="a3"/>
        <w:widowControl/>
        <w:spacing w:before="5" w:line="254" w:lineRule="exact"/>
        <w:rPr>
          <w:sz w:val="22"/>
          <w:szCs w:val="22"/>
        </w:rPr>
      </w:pPr>
    </w:p>
    <w:p w:rsidR="0088178D" w:rsidRPr="00BC4AF6" w:rsidRDefault="0088178D" w:rsidP="00BC4AF6">
      <w:pPr>
        <w:pStyle w:val="a3"/>
        <w:widowControl/>
        <w:numPr>
          <w:ilvl w:val="1"/>
          <w:numId w:val="1"/>
        </w:numPr>
        <w:spacing w:before="5" w:line="254" w:lineRule="exact"/>
        <w:ind w:left="0" w:firstLine="720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Предметом договора является </w:t>
      </w:r>
      <w:r w:rsidR="003F4A88" w:rsidRPr="00BC4AF6">
        <w:rPr>
          <w:sz w:val="22"/>
          <w:szCs w:val="22"/>
        </w:rPr>
        <w:t xml:space="preserve">оказание услуг по  организации и проведению </w:t>
      </w:r>
      <w:r w:rsidRPr="00BC4AF6">
        <w:rPr>
          <w:sz w:val="22"/>
          <w:szCs w:val="22"/>
        </w:rPr>
        <w:t xml:space="preserve"> оздоровительного отдыха на базе</w:t>
      </w:r>
      <w:r w:rsidR="002D2B76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студенческого оздоровительн</w:t>
      </w:r>
      <w:r w:rsidR="005E3689" w:rsidRPr="00BC4AF6">
        <w:rPr>
          <w:sz w:val="22"/>
          <w:szCs w:val="22"/>
        </w:rPr>
        <w:t>о-</w:t>
      </w:r>
      <w:r w:rsidRPr="00BC4AF6">
        <w:rPr>
          <w:sz w:val="22"/>
          <w:szCs w:val="22"/>
        </w:rPr>
        <w:t>спортивного</w:t>
      </w:r>
      <w:r w:rsidR="00503084" w:rsidRPr="00BC4AF6">
        <w:rPr>
          <w:sz w:val="22"/>
          <w:szCs w:val="22"/>
        </w:rPr>
        <w:t xml:space="preserve"> лагеря </w:t>
      </w:r>
      <w:r w:rsidRPr="00BC4AF6">
        <w:rPr>
          <w:sz w:val="22"/>
          <w:szCs w:val="22"/>
        </w:rPr>
        <w:t>«</w:t>
      </w:r>
      <w:r w:rsidR="008D7180" w:rsidRPr="00BC4AF6">
        <w:rPr>
          <w:sz w:val="22"/>
          <w:szCs w:val="22"/>
        </w:rPr>
        <w:t>Алушта</w:t>
      </w:r>
      <w:r w:rsidRPr="00BC4AF6">
        <w:rPr>
          <w:sz w:val="22"/>
          <w:szCs w:val="22"/>
        </w:rPr>
        <w:t>»</w:t>
      </w:r>
      <w:r w:rsidR="0072587D" w:rsidRPr="00BC4AF6">
        <w:rPr>
          <w:sz w:val="22"/>
          <w:szCs w:val="22"/>
        </w:rPr>
        <w:t xml:space="preserve"> (СОСЛ «</w:t>
      </w:r>
      <w:r w:rsidR="008D7180" w:rsidRPr="00BC4AF6">
        <w:rPr>
          <w:sz w:val="22"/>
          <w:szCs w:val="22"/>
        </w:rPr>
        <w:t>Алушта</w:t>
      </w:r>
      <w:r w:rsidR="00562A3E">
        <w:rPr>
          <w:sz w:val="22"/>
          <w:szCs w:val="22"/>
        </w:rPr>
        <w:t>»</w:t>
      </w:r>
      <w:r w:rsidR="0072587D" w:rsidRPr="00BC4AF6">
        <w:rPr>
          <w:sz w:val="22"/>
          <w:szCs w:val="22"/>
        </w:rPr>
        <w:t>)</w:t>
      </w:r>
      <w:r w:rsidRPr="00BC4AF6">
        <w:rPr>
          <w:sz w:val="22"/>
          <w:szCs w:val="22"/>
        </w:rPr>
        <w:t>,</w:t>
      </w:r>
      <w:r w:rsidR="00503084" w:rsidRPr="00BC4AF6">
        <w:rPr>
          <w:sz w:val="22"/>
          <w:szCs w:val="22"/>
        </w:rPr>
        <w:t xml:space="preserve"> расположенного по адресу: </w:t>
      </w:r>
      <w:r w:rsidR="008D7180" w:rsidRPr="00BC4AF6">
        <w:rPr>
          <w:sz w:val="22"/>
          <w:szCs w:val="22"/>
        </w:rPr>
        <w:t xml:space="preserve">298530 Россия, Республика Крым г. Алушта, с. </w:t>
      </w:r>
      <w:proofErr w:type="spellStart"/>
      <w:r w:rsidR="008D7180" w:rsidRPr="00BC4AF6">
        <w:rPr>
          <w:sz w:val="22"/>
          <w:szCs w:val="22"/>
        </w:rPr>
        <w:t>Солнечногорское</w:t>
      </w:r>
      <w:proofErr w:type="spellEnd"/>
      <w:r w:rsidR="008D7180" w:rsidRPr="00BC4AF6">
        <w:rPr>
          <w:sz w:val="22"/>
          <w:szCs w:val="22"/>
        </w:rPr>
        <w:t xml:space="preserve">, 15 км </w:t>
      </w:r>
      <w:proofErr w:type="spellStart"/>
      <w:r w:rsidR="008D7180" w:rsidRPr="00BC4AF6">
        <w:rPr>
          <w:sz w:val="22"/>
          <w:szCs w:val="22"/>
        </w:rPr>
        <w:t>Судакского</w:t>
      </w:r>
      <w:proofErr w:type="spellEnd"/>
      <w:r w:rsidR="008D7180" w:rsidRPr="00BC4AF6">
        <w:rPr>
          <w:sz w:val="22"/>
          <w:szCs w:val="22"/>
        </w:rPr>
        <w:t xml:space="preserve"> шоссе, д.5</w:t>
      </w:r>
      <w:r w:rsidRPr="00BC4AF6">
        <w:rPr>
          <w:sz w:val="22"/>
          <w:szCs w:val="22"/>
        </w:rPr>
        <w:t>.</w:t>
      </w:r>
    </w:p>
    <w:p w:rsidR="0088178D" w:rsidRDefault="0088178D" w:rsidP="0088178D">
      <w:pPr>
        <w:widowControl/>
        <w:spacing w:before="5" w:line="254" w:lineRule="exact"/>
        <w:jc w:val="both"/>
        <w:rPr>
          <w:sz w:val="20"/>
          <w:szCs w:val="20"/>
        </w:rPr>
      </w:pPr>
    </w:p>
    <w:p w:rsidR="00BC4AF6" w:rsidRDefault="00BC4AF6" w:rsidP="0088178D">
      <w:pPr>
        <w:widowControl/>
        <w:spacing w:before="5" w:line="254" w:lineRule="exact"/>
        <w:jc w:val="both"/>
        <w:rPr>
          <w:sz w:val="20"/>
          <w:szCs w:val="20"/>
        </w:rPr>
      </w:pPr>
    </w:p>
    <w:p w:rsidR="0088178D" w:rsidRPr="00BC4AF6" w:rsidRDefault="00503084" w:rsidP="00F1462D">
      <w:pPr>
        <w:pStyle w:val="a3"/>
        <w:widowControl/>
        <w:numPr>
          <w:ilvl w:val="0"/>
          <w:numId w:val="1"/>
        </w:numPr>
        <w:spacing w:before="5" w:line="254" w:lineRule="exact"/>
        <w:jc w:val="center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Обязанности сторон.</w:t>
      </w:r>
    </w:p>
    <w:p w:rsidR="0088178D" w:rsidRPr="00BC4AF6" w:rsidRDefault="00503084" w:rsidP="00F1462D">
      <w:pPr>
        <w:pStyle w:val="a3"/>
        <w:widowControl/>
        <w:numPr>
          <w:ilvl w:val="1"/>
          <w:numId w:val="1"/>
        </w:numPr>
        <w:spacing w:before="5" w:line="254" w:lineRule="exact"/>
        <w:jc w:val="both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Исполнитель:</w:t>
      </w:r>
    </w:p>
    <w:p w:rsidR="00503084" w:rsidRPr="00BC4AF6" w:rsidRDefault="00503084" w:rsidP="00BC4AF6">
      <w:pPr>
        <w:pStyle w:val="a3"/>
        <w:widowControl/>
        <w:spacing w:before="5" w:line="254" w:lineRule="exact"/>
        <w:ind w:left="0"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2.1.1.</w:t>
      </w:r>
      <w:r w:rsidR="00BC74BA" w:rsidRPr="00BC4AF6">
        <w:rPr>
          <w:sz w:val="22"/>
          <w:szCs w:val="22"/>
        </w:rPr>
        <w:t>Предоставляет</w:t>
      </w:r>
      <w:r w:rsidRPr="00BC4AF6">
        <w:rPr>
          <w:sz w:val="22"/>
          <w:szCs w:val="22"/>
        </w:rPr>
        <w:t xml:space="preserve">  Заказчику  </w:t>
      </w:r>
      <w:r w:rsidR="00BC74BA" w:rsidRPr="00BC4AF6">
        <w:rPr>
          <w:sz w:val="22"/>
          <w:szCs w:val="22"/>
        </w:rPr>
        <w:t>услугу</w:t>
      </w:r>
      <w:r w:rsidR="009D3180" w:rsidRPr="00BC4AF6">
        <w:rPr>
          <w:sz w:val="22"/>
          <w:szCs w:val="22"/>
        </w:rPr>
        <w:t xml:space="preserve"> </w:t>
      </w:r>
      <w:r w:rsidR="008D7180" w:rsidRPr="00BC4AF6">
        <w:rPr>
          <w:sz w:val="22"/>
          <w:szCs w:val="22"/>
        </w:rPr>
        <w:t>в  СОСЛ  «Алушта</w:t>
      </w:r>
      <w:r w:rsidRPr="00BC4AF6">
        <w:rPr>
          <w:sz w:val="22"/>
          <w:szCs w:val="22"/>
        </w:rPr>
        <w:t>»  на  срок  с   «____»___________ 20</w:t>
      </w:r>
      <w:r w:rsidR="00843E81" w:rsidRPr="00BC4AF6">
        <w:rPr>
          <w:sz w:val="22"/>
          <w:szCs w:val="22"/>
        </w:rPr>
        <w:t>2</w:t>
      </w:r>
      <w:r w:rsidR="00EC67DC">
        <w:rPr>
          <w:sz w:val="22"/>
          <w:szCs w:val="22"/>
        </w:rPr>
        <w:t>1</w:t>
      </w:r>
      <w:r w:rsidRPr="00BC4AF6">
        <w:rPr>
          <w:sz w:val="22"/>
          <w:szCs w:val="22"/>
        </w:rPr>
        <w:t xml:space="preserve"> г.   по</w:t>
      </w:r>
      <w:r w:rsid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«_____» __</w:t>
      </w:r>
      <w:r w:rsidR="00F546BE" w:rsidRPr="00BC4AF6">
        <w:rPr>
          <w:sz w:val="22"/>
          <w:szCs w:val="22"/>
        </w:rPr>
        <w:t>_________ 20</w:t>
      </w:r>
      <w:r w:rsidR="00843E81" w:rsidRPr="00BC4AF6">
        <w:rPr>
          <w:sz w:val="22"/>
          <w:szCs w:val="22"/>
        </w:rPr>
        <w:t>2</w:t>
      </w:r>
      <w:r w:rsidR="00EC67DC">
        <w:rPr>
          <w:sz w:val="22"/>
          <w:szCs w:val="22"/>
        </w:rPr>
        <w:t>1</w:t>
      </w:r>
      <w:r w:rsidR="00672702" w:rsidRPr="00BC4AF6">
        <w:rPr>
          <w:sz w:val="22"/>
          <w:szCs w:val="22"/>
        </w:rPr>
        <w:t xml:space="preserve"> </w:t>
      </w:r>
      <w:r w:rsidR="00F546BE" w:rsidRPr="00BC4AF6">
        <w:rPr>
          <w:sz w:val="22"/>
          <w:szCs w:val="22"/>
        </w:rPr>
        <w:t xml:space="preserve">г. на </w:t>
      </w:r>
      <w:r w:rsidR="00953DD6" w:rsidRPr="00BC4AF6">
        <w:rPr>
          <w:sz w:val="22"/>
          <w:szCs w:val="22"/>
          <w:u w:val="single"/>
        </w:rPr>
        <w:t xml:space="preserve">14 </w:t>
      </w:r>
      <w:r w:rsidR="00F546BE" w:rsidRPr="00BC4AF6">
        <w:rPr>
          <w:sz w:val="22"/>
          <w:szCs w:val="22"/>
        </w:rPr>
        <w:t>дней</w:t>
      </w:r>
      <w:r w:rsidR="003771E5" w:rsidRPr="00BC4AF6">
        <w:rPr>
          <w:sz w:val="22"/>
          <w:szCs w:val="22"/>
        </w:rPr>
        <w:t>, количество человек _____.</w:t>
      </w:r>
    </w:p>
    <w:p w:rsidR="00F546BE" w:rsidRPr="00BC4AF6" w:rsidRDefault="00F546BE" w:rsidP="00F546BE">
      <w:pPr>
        <w:widowControl/>
        <w:spacing w:line="250" w:lineRule="exact"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2.1.2.Обеспечивает  размещение  в номерах жил</w:t>
      </w:r>
      <w:r w:rsidR="008159DF" w:rsidRPr="00BC4AF6">
        <w:rPr>
          <w:sz w:val="22"/>
          <w:szCs w:val="22"/>
        </w:rPr>
        <w:t>ых</w:t>
      </w:r>
      <w:r w:rsidRPr="00BC4AF6">
        <w:rPr>
          <w:sz w:val="22"/>
          <w:szCs w:val="22"/>
        </w:rPr>
        <w:t xml:space="preserve"> корпус</w:t>
      </w:r>
      <w:r w:rsidR="008159DF" w:rsidRPr="00BC4AF6">
        <w:rPr>
          <w:sz w:val="22"/>
          <w:szCs w:val="22"/>
        </w:rPr>
        <w:t>ов</w:t>
      </w:r>
      <w:r w:rsidRPr="00BC4AF6">
        <w:rPr>
          <w:sz w:val="22"/>
          <w:szCs w:val="22"/>
        </w:rPr>
        <w:t>, получение полноценного трёхразового питания.</w:t>
      </w:r>
    </w:p>
    <w:p w:rsidR="00F546BE" w:rsidRPr="00BC4AF6" w:rsidRDefault="00F546BE" w:rsidP="00F546BE">
      <w:pPr>
        <w:widowControl/>
        <w:spacing w:line="250" w:lineRule="exact"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2.1.3.Обеспечивает лицу, прибывшему на отдых, безопасность его пребывания.</w:t>
      </w:r>
    </w:p>
    <w:p w:rsidR="00F546BE" w:rsidRPr="00BC4AF6" w:rsidRDefault="00F546BE" w:rsidP="00F546BE">
      <w:pPr>
        <w:widowControl/>
        <w:spacing w:line="250" w:lineRule="exact"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2.1.4.</w:t>
      </w:r>
      <w:r w:rsidR="003D6A1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Гарантирует   соответствие   предоставленных   услуг   </w:t>
      </w:r>
      <w:proofErr w:type="spellStart"/>
      <w:r w:rsidRPr="00BC4AF6">
        <w:rPr>
          <w:sz w:val="22"/>
          <w:szCs w:val="22"/>
        </w:rPr>
        <w:t>санитарно</w:t>
      </w:r>
      <w:proofErr w:type="spellEnd"/>
      <w:r w:rsidRPr="00BC4AF6">
        <w:rPr>
          <w:sz w:val="22"/>
          <w:szCs w:val="22"/>
        </w:rPr>
        <w:t xml:space="preserve">  –  эпидемиологическим нормам, </w:t>
      </w:r>
      <w:r w:rsidR="003D6A14" w:rsidRPr="00BC4AF6">
        <w:rPr>
          <w:sz w:val="22"/>
          <w:szCs w:val="22"/>
        </w:rPr>
        <w:t xml:space="preserve">требованиям </w:t>
      </w:r>
      <w:r w:rsidRPr="00BC4AF6">
        <w:rPr>
          <w:sz w:val="22"/>
          <w:szCs w:val="22"/>
        </w:rPr>
        <w:t>противопожарной  безопасности, требованиям,  предъявляемым  к безопасности отдыха и оздоровления отдыхающих.</w:t>
      </w:r>
    </w:p>
    <w:p w:rsidR="00F546BE" w:rsidRPr="00BC4AF6" w:rsidRDefault="00F546BE" w:rsidP="00F546BE">
      <w:pPr>
        <w:widowControl/>
        <w:spacing w:before="5" w:line="250" w:lineRule="exact"/>
        <w:ind w:left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2.1.5.Исполнитель имеет право:</w:t>
      </w:r>
    </w:p>
    <w:p w:rsidR="00F546BE" w:rsidRPr="00BC4AF6" w:rsidRDefault="002E63BE" w:rsidP="00F546BE">
      <w:pPr>
        <w:widowControl/>
        <w:tabs>
          <w:tab w:val="left" w:pos="851"/>
        </w:tabs>
        <w:spacing w:line="250" w:lineRule="exact"/>
        <w:ind w:left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-</w:t>
      </w:r>
      <w:r w:rsidRPr="00BC4AF6">
        <w:rPr>
          <w:sz w:val="22"/>
          <w:szCs w:val="22"/>
        </w:rPr>
        <w:tab/>
      </w:r>
      <w:r w:rsidR="00F546BE" w:rsidRPr="00BC4AF6">
        <w:rPr>
          <w:sz w:val="22"/>
          <w:szCs w:val="22"/>
        </w:rPr>
        <w:t>потребовать от Заказчика возмещение ущерба, причиненного</w:t>
      </w:r>
      <w:r w:rsidR="00E46FC8" w:rsidRPr="00BC4AF6">
        <w:rPr>
          <w:sz w:val="22"/>
          <w:szCs w:val="22"/>
        </w:rPr>
        <w:t xml:space="preserve"> Заказчиком</w:t>
      </w:r>
      <w:r w:rsidR="00F546BE" w:rsidRPr="00BC4AF6">
        <w:rPr>
          <w:sz w:val="22"/>
          <w:szCs w:val="22"/>
        </w:rPr>
        <w:t>;</w:t>
      </w:r>
    </w:p>
    <w:p w:rsidR="00F546BE" w:rsidRPr="00BC4AF6" w:rsidRDefault="002E63BE" w:rsidP="002E63BE">
      <w:pPr>
        <w:pStyle w:val="a3"/>
        <w:widowControl/>
        <w:tabs>
          <w:tab w:val="left" w:pos="851"/>
        </w:tabs>
        <w:spacing w:before="5" w:line="254" w:lineRule="exact"/>
        <w:ind w:left="0"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-</w:t>
      </w:r>
      <w:r w:rsidRPr="00BC4AF6">
        <w:rPr>
          <w:sz w:val="22"/>
          <w:szCs w:val="22"/>
        </w:rPr>
        <w:tab/>
      </w:r>
      <w:r w:rsidR="00F546BE" w:rsidRPr="00BC4AF6">
        <w:rPr>
          <w:sz w:val="22"/>
          <w:szCs w:val="22"/>
        </w:rPr>
        <w:t>передавать в целях обеспечения настоящего договора персональные данные на отдыхающего в профсоюзные органы и органы государственной власти для их обработки в соответствии с действующим законодательством</w:t>
      </w:r>
      <w:r w:rsidRPr="00BC4AF6">
        <w:rPr>
          <w:sz w:val="22"/>
          <w:szCs w:val="22"/>
        </w:rPr>
        <w:t>.</w:t>
      </w:r>
    </w:p>
    <w:p w:rsidR="002E63BE" w:rsidRPr="00BC4AF6" w:rsidRDefault="002E63BE" w:rsidP="002E63BE">
      <w:pPr>
        <w:pStyle w:val="a3"/>
        <w:widowControl/>
        <w:spacing w:before="5" w:line="254" w:lineRule="exact"/>
        <w:ind w:left="1134" w:hanging="425"/>
        <w:jc w:val="both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2.2.Заказчик обязан:</w:t>
      </w:r>
    </w:p>
    <w:p w:rsidR="002E63BE" w:rsidRPr="00BC4AF6" w:rsidRDefault="002E63BE" w:rsidP="00BC4AF6">
      <w:pPr>
        <w:widowControl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2.2.</w:t>
      </w:r>
      <w:r w:rsidR="00780456" w:rsidRPr="00BC4AF6">
        <w:rPr>
          <w:sz w:val="22"/>
          <w:szCs w:val="22"/>
        </w:rPr>
        <w:t>1.</w:t>
      </w:r>
      <w:r w:rsidR="009A4389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Приобрести </w:t>
      </w:r>
      <w:r w:rsidR="003771E5" w:rsidRPr="00BC4AF6">
        <w:rPr>
          <w:sz w:val="22"/>
          <w:szCs w:val="22"/>
        </w:rPr>
        <w:t xml:space="preserve">путевку </w:t>
      </w:r>
      <w:r w:rsidRPr="00BC4AF6">
        <w:rPr>
          <w:sz w:val="22"/>
          <w:szCs w:val="22"/>
        </w:rPr>
        <w:t xml:space="preserve">и </w:t>
      </w:r>
      <w:proofErr w:type="gramStart"/>
      <w:r w:rsidRPr="00BC4AF6">
        <w:rPr>
          <w:sz w:val="22"/>
          <w:szCs w:val="22"/>
        </w:rPr>
        <w:t>предоставить необходимые документы</w:t>
      </w:r>
      <w:proofErr w:type="gramEnd"/>
      <w:r w:rsidRPr="00BC4AF6">
        <w:rPr>
          <w:sz w:val="22"/>
          <w:szCs w:val="22"/>
        </w:rPr>
        <w:t xml:space="preserve"> для размещения в СОСЛ «</w:t>
      </w:r>
      <w:r w:rsidR="008D7180" w:rsidRPr="00BC4AF6">
        <w:rPr>
          <w:sz w:val="22"/>
          <w:szCs w:val="22"/>
        </w:rPr>
        <w:t>Алушта</w:t>
      </w:r>
      <w:r w:rsidRPr="00BC4AF6">
        <w:rPr>
          <w:sz w:val="22"/>
          <w:szCs w:val="22"/>
        </w:rPr>
        <w:t>».</w:t>
      </w:r>
    </w:p>
    <w:p w:rsidR="002E63BE" w:rsidRPr="00BC4AF6" w:rsidRDefault="002E63BE" w:rsidP="00780456">
      <w:pPr>
        <w:widowControl/>
        <w:tabs>
          <w:tab w:val="left" w:pos="8750"/>
          <w:tab w:val="left" w:pos="9931"/>
        </w:tabs>
        <w:ind w:left="709"/>
        <w:jc w:val="both"/>
        <w:rPr>
          <w:iCs/>
          <w:sz w:val="22"/>
          <w:szCs w:val="22"/>
        </w:rPr>
      </w:pPr>
      <w:r w:rsidRPr="00BC4AF6">
        <w:rPr>
          <w:sz w:val="22"/>
          <w:szCs w:val="22"/>
        </w:rPr>
        <w:t>2.2.2.</w:t>
      </w:r>
      <w:r w:rsidR="009A4389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Самостоятельно прибыть в</w:t>
      </w:r>
      <w:r w:rsidR="00780456" w:rsidRPr="00BC4AF6">
        <w:rPr>
          <w:sz w:val="22"/>
          <w:szCs w:val="22"/>
        </w:rPr>
        <w:t xml:space="preserve"> СОСЛ «</w:t>
      </w:r>
      <w:r w:rsidR="008D7180" w:rsidRPr="00BC4AF6">
        <w:rPr>
          <w:sz w:val="22"/>
          <w:szCs w:val="22"/>
        </w:rPr>
        <w:t>Алушта</w:t>
      </w:r>
      <w:r w:rsidR="00780456" w:rsidRPr="00BC4AF6">
        <w:rPr>
          <w:sz w:val="22"/>
          <w:szCs w:val="22"/>
        </w:rPr>
        <w:t>».</w:t>
      </w:r>
    </w:p>
    <w:p w:rsidR="00780456" w:rsidRPr="00BC4AF6" w:rsidRDefault="002E63BE" w:rsidP="002E63BE">
      <w:pPr>
        <w:widowControl/>
        <w:spacing w:line="245" w:lineRule="exact"/>
        <w:ind w:left="1085" w:hanging="371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2.2.3.</w:t>
      </w:r>
      <w:r w:rsidR="009A4389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В день окончания смены сам</w:t>
      </w:r>
      <w:r w:rsidR="00780456" w:rsidRPr="00BC4AF6">
        <w:rPr>
          <w:sz w:val="22"/>
          <w:szCs w:val="22"/>
        </w:rPr>
        <w:t>остоятельно покинуть территорию СОСЛ «</w:t>
      </w:r>
      <w:r w:rsidR="008D7180" w:rsidRPr="00BC4AF6">
        <w:rPr>
          <w:sz w:val="22"/>
          <w:szCs w:val="22"/>
        </w:rPr>
        <w:t>Алушта</w:t>
      </w:r>
      <w:r w:rsidR="00780456" w:rsidRPr="00BC4AF6">
        <w:rPr>
          <w:sz w:val="22"/>
          <w:szCs w:val="22"/>
        </w:rPr>
        <w:t>»</w:t>
      </w:r>
    </w:p>
    <w:p w:rsidR="002E63BE" w:rsidRPr="00BC4AF6" w:rsidRDefault="002E63BE" w:rsidP="00BC4AF6">
      <w:pPr>
        <w:widowControl/>
        <w:spacing w:line="245" w:lineRule="exact"/>
        <w:ind w:firstLine="714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2.2.4.</w:t>
      </w:r>
      <w:r w:rsidR="009A4389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Изучить правила </w:t>
      </w:r>
      <w:r w:rsidR="00780456" w:rsidRPr="00BC4AF6">
        <w:rPr>
          <w:sz w:val="22"/>
          <w:szCs w:val="22"/>
        </w:rPr>
        <w:t xml:space="preserve">внутреннего распорядка </w:t>
      </w:r>
      <w:r w:rsidR="00515668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в </w:t>
      </w:r>
      <w:r w:rsidR="00780456" w:rsidRPr="00BC4AF6">
        <w:rPr>
          <w:sz w:val="22"/>
          <w:szCs w:val="22"/>
        </w:rPr>
        <w:t>СОСЛ  «</w:t>
      </w:r>
      <w:r w:rsidR="008D7180" w:rsidRPr="00BC4AF6">
        <w:rPr>
          <w:sz w:val="22"/>
          <w:szCs w:val="22"/>
        </w:rPr>
        <w:t>Алушта</w:t>
      </w:r>
      <w:r w:rsidR="00780456" w:rsidRPr="00BC4AF6">
        <w:rPr>
          <w:sz w:val="22"/>
          <w:szCs w:val="22"/>
        </w:rPr>
        <w:t xml:space="preserve">» </w:t>
      </w:r>
      <w:r w:rsidR="00515668" w:rsidRPr="00BC4AF6">
        <w:rPr>
          <w:sz w:val="22"/>
          <w:szCs w:val="22"/>
        </w:rPr>
        <w:t xml:space="preserve">и </w:t>
      </w:r>
      <w:r w:rsidR="00780456" w:rsidRPr="00BC4AF6">
        <w:rPr>
          <w:sz w:val="22"/>
          <w:szCs w:val="22"/>
        </w:rPr>
        <w:t xml:space="preserve"> необ</w:t>
      </w:r>
      <w:r w:rsidRPr="00BC4AF6">
        <w:rPr>
          <w:sz w:val="22"/>
          <w:szCs w:val="22"/>
        </w:rPr>
        <w:t>ходимости</w:t>
      </w:r>
      <w:r w:rsidR="00515668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 </w:t>
      </w:r>
      <w:r w:rsidR="00780456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выполнения </w:t>
      </w:r>
      <w:r w:rsidR="00515668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им</w:t>
      </w:r>
      <w:r w:rsid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следующих правил:</w:t>
      </w:r>
    </w:p>
    <w:p w:rsidR="002E63BE" w:rsidRPr="00BC4AF6" w:rsidRDefault="002E63BE" w:rsidP="002E63BE">
      <w:pPr>
        <w:widowControl/>
        <w:numPr>
          <w:ilvl w:val="0"/>
          <w:numId w:val="4"/>
        </w:numPr>
        <w:tabs>
          <w:tab w:val="left" w:pos="1210"/>
        </w:tabs>
        <w:spacing w:before="14" w:line="250" w:lineRule="exact"/>
        <w:ind w:left="1085" w:hanging="371"/>
        <w:jc w:val="both"/>
        <w:rPr>
          <w:i/>
          <w:iCs/>
          <w:sz w:val="22"/>
          <w:szCs w:val="22"/>
        </w:rPr>
      </w:pPr>
      <w:r w:rsidRPr="00BC4AF6">
        <w:rPr>
          <w:sz w:val="22"/>
          <w:szCs w:val="22"/>
        </w:rPr>
        <w:t>принимать посильное участие в программах СО</w:t>
      </w:r>
      <w:r w:rsidR="00780456" w:rsidRPr="00BC4AF6">
        <w:rPr>
          <w:sz w:val="22"/>
          <w:szCs w:val="22"/>
        </w:rPr>
        <w:t>С</w:t>
      </w:r>
      <w:r w:rsidRPr="00BC4AF6">
        <w:rPr>
          <w:sz w:val="22"/>
          <w:szCs w:val="22"/>
        </w:rPr>
        <w:t>Л «</w:t>
      </w:r>
      <w:r w:rsidR="008D7180" w:rsidRPr="00BC4AF6">
        <w:rPr>
          <w:sz w:val="22"/>
          <w:szCs w:val="22"/>
        </w:rPr>
        <w:t>Алушта</w:t>
      </w:r>
      <w:r w:rsidRPr="00BC4AF6">
        <w:rPr>
          <w:sz w:val="22"/>
          <w:szCs w:val="22"/>
        </w:rPr>
        <w:t>»;</w:t>
      </w:r>
    </w:p>
    <w:p w:rsidR="002E63BE" w:rsidRPr="00BC4AF6" w:rsidRDefault="002E63BE" w:rsidP="002E63BE">
      <w:pPr>
        <w:widowControl/>
        <w:numPr>
          <w:ilvl w:val="0"/>
          <w:numId w:val="4"/>
        </w:numPr>
        <w:tabs>
          <w:tab w:val="left" w:pos="1210"/>
        </w:tabs>
        <w:spacing w:line="250" w:lineRule="exact"/>
        <w:ind w:left="1085" w:hanging="371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выполнять правила общежития;</w:t>
      </w:r>
    </w:p>
    <w:p w:rsidR="002E63BE" w:rsidRPr="00BC4AF6" w:rsidRDefault="002E63BE" w:rsidP="002E63BE">
      <w:pPr>
        <w:widowControl/>
        <w:numPr>
          <w:ilvl w:val="0"/>
          <w:numId w:val="4"/>
        </w:numPr>
        <w:tabs>
          <w:tab w:val="left" w:pos="1210"/>
        </w:tabs>
        <w:spacing w:line="250" w:lineRule="exact"/>
        <w:ind w:left="1085" w:hanging="371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следовать распорядку Дня СО</w:t>
      </w:r>
      <w:r w:rsidR="00780456" w:rsidRPr="00BC4AF6">
        <w:rPr>
          <w:sz w:val="22"/>
          <w:szCs w:val="22"/>
        </w:rPr>
        <w:t>С</w:t>
      </w:r>
      <w:r w:rsidRPr="00BC4AF6">
        <w:rPr>
          <w:sz w:val="22"/>
          <w:szCs w:val="22"/>
        </w:rPr>
        <w:t>Л «</w:t>
      </w:r>
      <w:r w:rsidR="008D7180" w:rsidRPr="00BC4AF6">
        <w:rPr>
          <w:sz w:val="22"/>
          <w:szCs w:val="22"/>
        </w:rPr>
        <w:t>Алушта</w:t>
      </w:r>
      <w:r w:rsidRPr="00BC4AF6">
        <w:rPr>
          <w:sz w:val="22"/>
          <w:szCs w:val="22"/>
        </w:rPr>
        <w:t>»;</w:t>
      </w:r>
    </w:p>
    <w:p w:rsidR="002E63BE" w:rsidRPr="00BC4AF6" w:rsidRDefault="002E63BE" w:rsidP="002E63BE">
      <w:pPr>
        <w:widowControl/>
        <w:numPr>
          <w:ilvl w:val="0"/>
          <w:numId w:val="4"/>
        </w:numPr>
        <w:tabs>
          <w:tab w:val="left" w:pos="1210"/>
        </w:tabs>
        <w:spacing w:line="250" w:lineRule="exact"/>
        <w:ind w:left="1085" w:hanging="371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не совершать действий, наносящих вред своему здоровью и здоровью окружающих;</w:t>
      </w:r>
    </w:p>
    <w:p w:rsidR="002E63BE" w:rsidRPr="00BC4AF6" w:rsidRDefault="002E63BE" w:rsidP="002E63BE">
      <w:pPr>
        <w:widowControl/>
        <w:numPr>
          <w:ilvl w:val="0"/>
          <w:numId w:val="4"/>
        </w:numPr>
        <w:tabs>
          <w:tab w:val="left" w:pos="1210"/>
        </w:tabs>
        <w:spacing w:line="250" w:lineRule="exact"/>
        <w:ind w:left="1085" w:hanging="371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бережно относится к природе и растительности:</w:t>
      </w:r>
    </w:p>
    <w:p w:rsidR="002E63BE" w:rsidRPr="00BC4AF6" w:rsidRDefault="002E63BE" w:rsidP="002E63BE">
      <w:pPr>
        <w:widowControl/>
        <w:numPr>
          <w:ilvl w:val="0"/>
          <w:numId w:val="4"/>
        </w:numPr>
        <w:tabs>
          <w:tab w:val="left" w:pos="1210"/>
        </w:tabs>
        <w:spacing w:line="250" w:lineRule="exact"/>
        <w:ind w:left="1085" w:hanging="371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не курить, не употреблять спиртные напитки, наркотические или токсические вещества.</w:t>
      </w:r>
    </w:p>
    <w:p w:rsidR="002E63BE" w:rsidRPr="00BC4AF6" w:rsidRDefault="002E63BE" w:rsidP="00780456">
      <w:pPr>
        <w:widowControl/>
        <w:spacing w:line="250" w:lineRule="exact"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2.2.5.В случае причинения ущерба имуществу </w:t>
      </w:r>
      <w:r w:rsidR="00780456" w:rsidRPr="00BC4AF6">
        <w:rPr>
          <w:sz w:val="22"/>
          <w:szCs w:val="22"/>
        </w:rPr>
        <w:t>СОСЛ «</w:t>
      </w:r>
      <w:r w:rsidR="008D7180" w:rsidRPr="00BC4AF6">
        <w:rPr>
          <w:sz w:val="22"/>
          <w:szCs w:val="22"/>
        </w:rPr>
        <w:t>Алушта</w:t>
      </w:r>
      <w:r w:rsidR="00780456" w:rsidRPr="00BC4AF6">
        <w:rPr>
          <w:sz w:val="22"/>
          <w:szCs w:val="22"/>
        </w:rPr>
        <w:t>»</w:t>
      </w:r>
      <w:r w:rsidRPr="00BC4AF6">
        <w:rPr>
          <w:sz w:val="22"/>
          <w:szCs w:val="22"/>
        </w:rPr>
        <w:t>, полностью возместить Исполнителю его стоимость.</w:t>
      </w:r>
    </w:p>
    <w:p w:rsidR="00780456" w:rsidRPr="00BC4AF6" w:rsidRDefault="00780456" w:rsidP="00E77BDE">
      <w:pPr>
        <w:widowControl/>
        <w:tabs>
          <w:tab w:val="left" w:pos="9686"/>
        </w:tabs>
        <w:spacing w:before="10" w:line="250" w:lineRule="exact"/>
        <w:ind w:firstLine="709"/>
        <w:jc w:val="both"/>
        <w:rPr>
          <w:iCs/>
          <w:sz w:val="22"/>
          <w:szCs w:val="22"/>
        </w:rPr>
      </w:pPr>
      <w:r w:rsidRPr="00BC4AF6">
        <w:rPr>
          <w:sz w:val="22"/>
          <w:szCs w:val="22"/>
        </w:rPr>
        <w:lastRenderedPageBreak/>
        <w:t xml:space="preserve">2.2.6.При досрочном расторжении настоящего договора, самостоятельно покинуть территорию </w:t>
      </w:r>
      <w:r w:rsidR="00E77BDE" w:rsidRPr="00BC4AF6">
        <w:rPr>
          <w:sz w:val="22"/>
          <w:szCs w:val="22"/>
        </w:rPr>
        <w:t xml:space="preserve">СОСЛ </w:t>
      </w:r>
      <w:r w:rsidRPr="00BC4AF6">
        <w:rPr>
          <w:sz w:val="22"/>
          <w:szCs w:val="22"/>
        </w:rPr>
        <w:t>«</w:t>
      </w:r>
      <w:r w:rsidR="008D7180" w:rsidRPr="00BC4AF6">
        <w:rPr>
          <w:sz w:val="22"/>
          <w:szCs w:val="22"/>
        </w:rPr>
        <w:t>Алушта</w:t>
      </w:r>
      <w:r w:rsidR="00E77BDE" w:rsidRPr="00BC4AF6">
        <w:rPr>
          <w:sz w:val="22"/>
          <w:szCs w:val="22"/>
        </w:rPr>
        <w:t>»</w:t>
      </w:r>
      <w:r w:rsidRPr="00BC4AF6">
        <w:rPr>
          <w:sz w:val="22"/>
          <w:szCs w:val="22"/>
        </w:rPr>
        <w:t xml:space="preserve"> в течение одного дня (кроме случаев, когда требуется покинуть территорию </w:t>
      </w:r>
      <w:r w:rsidR="00515668" w:rsidRPr="00BC4AF6">
        <w:rPr>
          <w:sz w:val="22"/>
          <w:szCs w:val="22"/>
        </w:rPr>
        <w:t>незамедлительно).</w:t>
      </w:r>
    </w:p>
    <w:p w:rsidR="00780456" w:rsidRPr="00BC4AF6" w:rsidRDefault="00780456" w:rsidP="00E77BDE">
      <w:pPr>
        <w:widowControl/>
        <w:spacing w:line="250" w:lineRule="exact"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2.2.7.Заказчик предоставляет персональные данные, необходимые Предприятию в связи с оказанием услуги по данному договору и согласно ст.9 Закона «О персональных данных» №152-ФЗ от 27 июля 2006 г. дает свое согласие на их обработку.</w:t>
      </w:r>
    </w:p>
    <w:p w:rsidR="00780456" w:rsidRPr="00BC4AF6" w:rsidRDefault="00E77BDE" w:rsidP="00E77BDE">
      <w:pPr>
        <w:widowControl/>
        <w:tabs>
          <w:tab w:val="left" w:pos="8933"/>
          <w:tab w:val="left" w:pos="10435"/>
        </w:tabs>
        <w:spacing w:line="250" w:lineRule="exact"/>
        <w:ind w:left="709"/>
        <w:jc w:val="both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2.2.8.Заказчик имеет право:</w:t>
      </w:r>
    </w:p>
    <w:p w:rsidR="00780456" w:rsidRPr="00BC4AF6" w:rsidRDefault="00E77BDE" w:rsidP="00E77BDE">
      <w:pPr>
        <w:widowControl/>
        <w:spacing w:before="5" w:line="250" w:lineRule="exact"/>
        <w:ind w:left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а) </w:t>
      </w:r>
      <w:r w:rsidR="00780456" w:rsidRPr="00BC4AF6">
        <w:rPr>
          <w:sz w:val="22"/>
          <w:szCs w:val="22"/>
        </w:rPr>
        <w:t xml:space="preserve">на ознакомление с условиями пребывания в </w:t>
      </w:r>
      <w:r w:rsidRPr="00BC4AF6">
        <w:rPr>
          <w:sz w:val="22"/>
          <w:szCs w:val="22"/>
        </w:rPr>
        <w:t>СОСЛ «</w:t>
      </w:r>
      <w:r w:rsidR="008D7180" w:rsidRPr="00BC4AF6">
        <w:rPr>
          <w:sz w:val="22"/>
          <w:szCs w:val="22"/>
        </w:rPr>
        <w:t>Алушта</w:t>
      </w:r>
      <w:r w:rsidRPr="00BC4AF6">
        <w:rPr>
          <w:sz w:val="22"/>
          <w:szCs w:val="22"/>
        </w:rPr>
        <w:t>»</w:t>
      </w:r>
      <w:r w:rsidR="00515668" w:rsidRPr="00BC4AF6">
        <w:rPr>
          <w:sz w:val="22"/>
          <w:szCs w:val="22"/>
        </w:rPr>
        <w:t>.</w:t>
      </w:r>
    </w:p>
    <w:p w:rsidR="00503084" w:rsidRDefault="00E77BDE" w:rsidP="00E77BDE">
      <w:pPr>
        <w:pStyle w:val="a3"/>
        <w:widowControl/>
        <w:spacing w:before="5" w:line="254" w:lineRule="exact"/>
        <w:ind w:left="0"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б) </w:t>
      </w:r>
      <w:r w:rsidR="00780456" w:rsidRPr="00BC4AF6">
        <w:rPr>
          <w:sz w:val="22"/>
          <w:szCs w:val="22"/>
        </w:rPr>
        <w:t xml:space="preserve">досрочно покинуть </w:t>
      </w:r>
      <w:r w:rsidRPr="00BC4AF6">
        <w:rPr>
          <w:sz w:val="22"/>
          <w:szCs w:val="22"/>
        </w:rPr>
        <w:t>СОСЛ «</w:t>
      </w:r>
      <w:r w:rsidR="008D7180" w:rsidRPr="00BC4AF6">
        <w:rPr>
          <w:sz w:val="22"/>
          <w:szCs w:val="22"/>
        </w:rPr>
        <w:t>Алушта</w:t>
      </w:r>
      <w:r w:rsidRPr="00BC4AF6">
        <w:rPr>
          <w:sz w:val="22"/>
          <w:szCs w:val="22"/>
        </w:rPr>
        <w:t>»</w:t>
      </w:r>
      <w:r w:rsidR="00515668" w:rsidRPr="00BC4AF6">
        <w:rPr>
          <w:sz w:val="22"/>
          <w:szCs w:val="22"/>
        </w:rPr>
        <w:t>.</w:t>
      </w:r>
      <w:r w:rsidR="00780456" w:rsidRPr="00BC4AF6">
        <w:rPr>
          <w:sz w:val="22"/>
          <w:szCs w:val="22"/>
        </w:rPr>
        <w:t xml:space="preserve"> При этом договор считается расторгнутым по</w:t>
      </w:r>
      <w:r w:rsidRPr="00BC4AF6">
        <w:rPr>
          <w:sz w:val="22"/>
          <w:szCs w:val="22"/>
        </w:rPr>
        <w:t xml:space="preserve"> </w:t>
      </w:r>
      <w:r w:rsidR="00780456" w:rsidRPr="00BC4AF6">
        <w:rPr>
          <w:sz w:val="22"/>
          <w:szCs w:val="22"/>
        </w:rPr>
        <w:t>инициативе Заказчика</w:t>
      </w:r>
      <w:r w:rsidRPr="00BC4AF6">
        <w:rPr>
          <w:sz w:val="22"/>
          <w:szCs w:val="22"/>
        </w:rPr>
        <w:t>.</w:t>
      </w:r>
    </w:p>
    <w:p w:rsidR="00BC4AF6" w:rsidRPr="00BC4AF6" w:rsidRDefault="00BC4AF6" w:rsidP="00E77BDE">
      <w:pPr>
        <w:pStyle w:val="a3"/>
        <w:widowControl/>
        <w:spacing w:before="5" w:line="254" w:lineRule="exact"/>
        <w:ind w:left="0" w:firstLine="709"/>
        <w:jc w:val="both"/>
        <w:rPr>
          <w:sz w:val="22"/>
          <w:szCs w:val="22"/>
        </w:rPr>
      </w:pPr>
    </w:p>
    <w:p w:rsidR="00F1462D" w:rsidRPr="00306B28" w:rsidRDefault="00F1462D" w:rsidP="00E77BDE">
      <w:pPr>
        <w:pStyle w:val="a3"/>
        <w:widowControl/>
        <w:spacing w:before="5" w:line="254" w:lineRule="exact"/>
        <w:ind w:left="0" w:firstLine="709"/>
        <w:jc w:val="both"/>
        <w:rPr>
          <w:sz w:val="20"/>
          <w:szCs w:val="20"/>
        </w:rPr>
      </w:pPr>
      <w:bookmarkStart w:id="1" w:name="_GoBack"/>
      <w:bookmarkEnd w:id="1"/>
    </w:p>
    <w:p w:rsidR="00306B28" w:rsidRPr="00BC4AF6" w:rsidRDefault="00306B28" w:rsidP="00F1462D">
      <w:pPr>
        <w:pStyle w:val="a3"/>
        <w:widowControl/>
        <w:numPr>
          <w:ilvl w:val="0"/>
          <w:numId w:val="1"/>
        </w:numPr>
        <w:spacing w:before="163" w:line="250" w:lineRule="exact"/>
        <w:jc w:val="center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Стоимость и порядок расчетов</w:t>
      </w:r>
    </w:p>
    <w:p w:rsidR="009277FA" w:rsidRPr="00BC4AF6" w:rsidRDefault="009277FA" w:rsidP="009277FA">
      <w:pPr>
        <w:pStyle w:val="a3"/>
        <w:widowControl/>
        <w:spacing w:before="163" w:line="250" w:lineRule="exact"/>
        <w:ind w:left="3905"/>
        <w:rPr>
          <w:b/>
          <w:sz w:val="22"/>
          <w:szCs w:val="22"/>
        </w:rPr>
      </w:pPr>
    </w:p>
    <w:p w:rsidR="009277FA" w:rsidRPr="00BC4AF6" w:rsidRDefault="009277FA" w:rsidP="009277FA">
      <w:pPr>
        <w:pStyle w:val="a3"/>
        <w:widowControl/>
        <w:spacing w:before="163" w:line="250" w:lineRule="exact"/>
        <w:jc w:val="center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 xml:space="preserve">Стоимость пребывания отдыхающего согласно приказу Ректора </w:t>
      </w:r>
      <w:r w:rsidRPr="00EC67DC">
        <w:rPr>
          <w:b/>
          <w:sz w:val="22"/>
          <w:szCs w:val="22"/>
        </w:rPr>
        <w:t>№</w:t>
      </w:r>
      <w:r w:rsidR="00EC67DC" w:rsidRPr="00EC67DC">
        <w:rPr>
          <w:b/>
          <w:sz w:val="22"/>
          <w:szCs w:val="22"/>
        </w:rPr>
        <w:t xml:space="preserve"> 41</w:t>
      </w:r>
      <w:r w:rsidRPr="00EC67DC">
        <w:rPr>
          <w:b/>
          <w:sz w:val="22"/>
          <w:szCs w:val="22"/>
        </w:rPr>
        <w:t xml:space="preserve"> от </w:t>
      </w:r>
      <w:r w:rsidR="00EC67DC" w:rsidRPr="00EC67DC">
        <w:rPr>
          <w:b/>
          <w:sz w:val="22"/>
          <w:szCs w:val="22"/>
        </w:rPr>
        <w:t xml:space="preserve">17 </w:t>
      </w:r>
      <w:r w:rsidR="00B707CC">
        <w:rPr>
          <w:b/>
          <w:sz w:val="22"/>
          <w:szCs w:val="22"/>
        </w:rPr>
        <w:t>февраля 2021</w:t>
      </w:r>
      <w:r w:rsidRPr="00EC67DC">
        <w:rPr>
          <w:b/>
          <w:sz w:val="22"/>
          <w:szCs w:val="22"/>
        </w:rPr>
        <w:t xml:space="preserve"> г.</w:t>
      </w:r>
      <w:r w:rsidRPr="00BC4AF6">
        <w:rPr>
          <w:b/>
          <w:sz w:val="22"/>
          <w:szCs w:val="22"/>
        </w:rPr>
        <w:t xml:space="preserve">  составляет:</w:t>
      </w:r>
    </w:p>
    <w:p w:rsidR="009277FA" w:rsidRPr="00BC4AF6" w:rsidRDefault="009277FA" w:rsidP="009277FA">
      <w:pPr>
        <w:pStyle w:val="a3"/>
        <w:widowControl/>
        <w:spacing w:before="163" w:line="250" w:lineRule="exact"/>
        <w:ind w:left="1425"/>
        <w:rPr>
          <w:b/>
          <w:sz w:val="22"/>
          <w:szCs w:val="22"/>
        </w:rPr>
      </w:pPr>
    </w:p>
    <w:p w:rsidR="00306B28" w:rsidRPr="00BC4AF6" w:rsidRDefault="00E21712" w:rsidP="00F1462D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Стоимо</w:t>
      </w:r>
      <w:r w:rsidR="00306B28" w:rsidRPr="00BC4AF6">
        <w:rPr>
          <w:sz w:val="22"/>
          <w:szCs w:val="22"/>
        </w:rPr>
        <w:t xml:space="preserve">сть пребывания </w:t>
      </w:r>
      <w:r w:rsidR="003511E9" w:rsidRPr="00BC4AF6">
        <w:rPr>
          <w:sz w:val="22"/>
          <w:szCs w:val="22"/>
        </w:rPr>
        <w:t>отдыхающего</w:t>
      </w:r>
      <w:r w:rsidR="00880A15" w:rsidRPr="00BC4AF6">
        <w:rPr>
          <w:sz w:val="22"/>
          <w:szCs w:val="22"/>
        </w:rPr>
        <w:t xml:space="preserve"> за </w:t>
      </w:r>
      <w:r w:rsidR="00BE4783" w:rsidRPr="00BC4AF6">
        <w:rPr>
          <w:sz w:val="22"/>
          <w:szCs w:val="22"/>
        </w:rPr>
        <w:t xml:space="preserve"> день </w:t>
      </w:r>
      <w:r w:rsidR="00306B28" w:rsidRPr="00BC4AF6">
        <w:rPr>
          <w:sz w:val="22"/>
          <w:szCs w:val="22"/>
        </w:rPr>
        <w:t xml:space="preserve"> составляет:</w:t>
      </w:r>
    </w:p>
    <w:p w:rsidR="00306B28" w:rsidRPr="00BC4AF6" w:rsidRDefault="00306B28" w:rsidP="00E21712">
      <w:pPr>
        <w:widowControl/>
        <w:spacing w:line="250" w:lineRule="exact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___________________________________________________руб. __________коп</w:t>
      </w:r>
      <w:proofErr w:type="gramStart"/>
      <w:r w:rsidRPr="00BC4AF6">
        <w:rPr>
          <w:sz w:val="22"/>
          <w:szCs w:val="22"/>
        </w:rPr>
        <w:t>.</w:t>
      </w:r>
      <w:proofErr w:type="gramEnd"/>
      <w:r w:rsidRPr="00BC4AF6">
        <w:rPr>
          <w:sz w:val="22"/>
          <w:szCs w:val="22"/>
        </w:rPr>
        <w:t xml:space="preserve"> </w:t>
      </w:r>
      <w:proofErr w:type="gramStart"/>
      <w:r w:rsidR="008E3C97" w:rsidRPr="00BC4AF6">
        <w:rPr>
          <w:sz w:val="22"/>
          <w:szCs w:val="22"/>
        </w:rPr>
        <w:t>б</w:t>
      </w:r>
      <w:proofErr w:type="gramEnd"/>
      <w:r w:rsidR="008E3C97" w:rsidRPr="00BC4AF6">
        <w:rPr>
          <w:sz w:val="22"/>
          <w:szCs w:val="22"/>
        </w:rPr>
        <w:t>ез</w:t>
      </w:r>
      <w:r w:rsidRPr="00BC4AF6">
        <w:rPr>
          <w:sz w:val="22"/>
          <w:szCs w:val="22"/>
        </w:rPr>
        <w:t xml:space="preserve"> НДС.</w:t>
      </w:r>
    </w:p>
    <w:p w:rsidR="00306B28" w:rsidRPr="00BC4AF6" w:rsidRDefault="00306B28" w:rsidP="00F1462D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Общая сумма договора</w:t>
      </w:r>
      <w:r w:rsidR="00BE4783" w:rsidRPr="00BC4AF6">
        <w:rPr>
          <w:sz w:val="22"/>
          <w:szCs w:val="22"/>
        </w:rPr>
        <w:t xml:space="preserve"> на пребывание </w:t>
      </w:r>
      <w:r w:rsidR="003511E9" w:rsidRPr="00BC4AF6">
        <w:rPr>
          <w:sz w:val="22"/>
          <w:szCs w:val="22"/>
        </w:rPr>
        <w:t>отдыхающего</w:t>
      </w:r>
      <w:r w:rsidR="00BE4783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 составляет:</w:t>
      </w:r>
    </w:p>
    <w:p w:rsidR="00515668" w:rsidRPr="00BC4AF6" w:rsidRDefault="00515668" w:rsidP="00E21712">
      <w:pPr>
        <w:widowControl/>
        <w:spacing w:line="250" w:lineRule="exact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__________________</w:t>
      </w:r>
      <w:r w:rsidR="00953DD6" w:rsidRPr="00BC4AF6">
        <w:rPr>
          <w:sz w:val="22"/>
          <w:szCs w:val="22"/>
        </w:rPr>
        <w:t>_________</w:t>
      </w:r>
      <w:r w:rsidRPr="00BC4AF6">
        <w:rPr>
          <w:sz w:val="22"/>
          <w:szCs w:val="22"/>
        </w:rPr>
        <w:t>_</w:t>
      </w:r>
      <w:r w:rsidR="00953DD6" w:rsidRPr="00BC4AF6">
        <w:rPr>
          <w:sz w:val="22"/>
          <w:szCs w:val="22"/>
          <w:u w:val="single"/>
          <w:lang w:val="en-US"/>
        </w:rPr>
        <w:t>23 800</w:t>
      </w:r>
      <w:r w:rsidRPr="00BC4AF6">
        <w:rPr>
          <w:sz w:val="22"/>
          <w:szCs w:val="22"/>
        </w:rPr>
        <w:t>___________________руб. ___</w:t>
      </w:r>
      <w:r w:rsidR="00953DD6" w:rsidRPr="00BC4AF6">
        <w:rPr>
          <w:sz w:val="22"/>
          <w:szCs w:val="22"/>
          <w:u w:val="single"/>
          <w:lang w:val="en-US"/>
        </w:rPr>
        <w:t>00</w:t>
      </w:r>
      <w:r w:rsidRPr="00BC4AF6">
        <w:rPr>
          <w:sz w:val="22"/>
          <w:szCs w:val="22"/>
        </w:rPr>
        <w:t>_</w:t>
      </w:r>
      <w:r w:rsidR="007A0C2B" w:rsidRPr="00BC4AF6">
        <w:rPr>
          <w:sz w:val="22"/>
          <w:szCs w:val="22"/>
        </w:rPr>
        <w:t>_коп</w:t>
      </w:r>
      <w:proofErr w:type="gramStart"/>
      <w:r w:rsidR="007A0C2B" w:rsidRPr="00BC4AF6">
        <w:rPr>
          <w:sz w:val="22"/>
          <w:szCs w:val="22"/>
        </w:rPr>
        <w:t>.</w:t>
      </w:r>
      <w:proofErr w:type="gramEnd"/>
      <w:r w:rsidR="007A0C2B" w:rsidRPr="00BC4AF6">
        <w:rPr>
          <w:sz w:val="22"/>
          <w:szCs w:val="22"/>
        </w:rPr>
        <w:t xml:space="preserve"> </w:t>
      </w:r>
      <w:proofErr w:type="gramStart"/>
      <w:r w:rsidR="008E3C97" w:rsidRPr="00BC4AF6">
        <w:rPr>
          <w:sz w:val="22"/>
          <w:szCs w:val="22"/>
        </w:rPr>
        <w:t>б</w:t>
      </w:r>
      <w:proofErr w:type="gramEnd"/>
      <w:r w:rsidR="008E3C97" w:rsidRPr="00BC4AF6">
        <w:rPr>
          <w:sz w:val="22"/>
          <w:szCs w:val="22"/>
        </w:rPr>
        <w:t>ез. НДС</w:t>
      </w:r>
      <w:r w:rsidRPr="00BC4AF6">
        <w:rPr>
          <w:sz w:val="22"/>
          <w:szCs w:val="22"/>
        </w:rPr>
        <w:t>.</w:t>
      </w:r>
    </w:p>
    <w:p w:rsidR="00E21712" w:rsidRPr="00BC4AF6" w:rsidRDefault="00E21712" w:rsidP="00F1462D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Стоимость пребывания одного отдыхающего</w:t>
      </w:r>
      <w:r w:rsidR="00880A15" w:rsidRPr="00BC4AF6">
        <w:rPr>
          <w:sz w:val="22"/>
          <w:szCs w:val="22"/>
        </w:rPr>
        <w:t xml:space="preserve"> за  день </w:t>
      </w:r>
      <w:r w:rsidRPr="00BC4AF6">
        <w:rPr>
          <w:sz w:val="22"/>
          <w:szCs w:val="22"/>
        </w:rPr>
        <w:t xml:space="preserve"> составляет:</w:t>
      </w:r>
    </w:p>
    <w:p w:rsidR="00E21712" w:rsidRPr="00BC4AF6" w:rsidRDefault="00E21712" w:rsidP="00E21712">
      <w:pPr>
        <w:widowControl/>
        <w:spacing w:line="250" w:lineRule="exact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___________________________________________________руб. __________коп</w:t>
      </w:r>
      <w:proofErr w:type="gramStart"/>
      <w:r w:rsidRPr="00BC4AF6">
        <w:rPr>
          <w:sz w:val="22"/>
          <w:szCs w:val="22"/>
        </w:rPr>
        <w:t>.</w:t>
      </w:r>
      <w:proofErr w:type="gramEnd"/>
      <w:r w:rsidRPr="00BC4AF6">
        <w:rPr>
          <w:sz w:val="22"/>
          <w:szCs w:val="22"/>
        </w:rPr>
        <w:t xml:space="preserve"> </w:t>
      </w:r>
      <w:proofErr w:type="gramStart"/>
      <w:r w:rsidRPr="00BC4AF6">
        <w:rPr>
          <w:sz w:val="22"/>
          <w:szCs w:val="22"/>
        </w:rPr>
        <w:t>в</w:t>
      </w:r>
      <w:proofErr w:type="gramEnd"/>
      <w:r w:rsidRPr="00BC4AF6">
        <w:rPr>
          <w:sz w:val="22"/>
          <w:szCs w:val="22"/>
        </w:rPr>
        <w:t xml:space="preserve"> </w:t>
      </w:r>
      <w:proofErr w:type="spellStart"/>
      <w:r w:rsidRPr="00BC4AF6">
        <w:rPr>
          <w:sz w:val="22"/>
          <w:szCs w:val="22"/>
        </w:rPr>
        <w:t>т.ч</w:t>
      </w:r>
      <w:proofErr w:type="spellEnd"/>
      <w:r w:rsidRPr="00BC4AF6">
        <w:rPr>
          <w:sz w:val="22"/>
          <w:szCs w:val="22"/>
        </w:rPr>
        <w:t xml:space="preserve">. НДС </w:t>
      </w:r>
      <w:r w:rsidR="00BE3968" w:rsidRPr="00BC4AF6">
        <w:rPr>
          <w:sz w:val="22"/>
          <w:szCs w:val="22"/>
        </w:rPr>
        <w:t xml:space="preserve">20 </w:t>
      </w:r>
      <w:r w:rsidRPr="00BC4AF6">
        <w:rPr>
          <w:sz w:val="22"/>
          <w:szCs w:val="22"/>
        </w:rPr>
        <w:t>%.</w:t>
      </w:r>
    </w:p>
    <w:p w:rsidR="00E21712" w:rsidRPr="00BC4AF6" w:rsidRDefault="00E21712" w:rsidP="00F1462D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Общая сумма д</w:t>
      </w:r>
      <w:r w:rsidR="00CB1457" w:rsidRPr="00BC4AF6">
        <w:rPr>
          <w:sz w:val="22"/>
          <w:szCs w:val="22"/>
        </w:rPr>
        <w:t xml:space="preserve">оговора на пребывание отдыхающего </w:t>
      </w:r>
      <w:r w:rsidRPr="00BC4AF6">
        <w:rPr>
          <w:sz w:val="22"/>
          <w:szCs w:val="22"/>
        </w:rPr>
        <w:t xml:space="preserve"> составляет:</w:t>
      </w:r>
    </w:p>
    <w:p w:rsidR="00E21712" w:rsidRPr="00BC4AF6" w:rsidRDefault="00E21712" w:rsidP="00E21712">
      <w:pPr>
        <w:widowControl/>
        <w:spacing w:line="250" w:lineRule="exact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___________________________________________________руб. __________коп</w:t>
      </w:r>
      <w:proofErr w:type="gramStart"/>
      <w:r w:rsidRPr="00BC4AF6">
        <w:rPr>
          <w:sz w:val="22"/>
          <w:szCs w:val="22"/>
        </w:rPr>
        <w:t>.</w:t>
      </w:r>
      <w:proofErr w:type="gramEnd"/>
      <w:r w:rsidRPr="00BC4AF6">
        <w:rPr>
          <w:sz w:val="22"/>
          <w:szCs w:val="22"/>
        </w:rPr>
        <w:t xml:space="preserve"> </w:t>
      </w:r>
      <w:proofErr w:type="gramStart"/>
      <w:r w:rsidRPr="00BC4AF6">
        <w:rPr>
          <w:sz w:val="22"/>
          <w:szCs w:val="22"/>
        </w:rPr>
        <w:t>в</w:t>
      </w:r>
      <w:proofErr w:type="gramEnd"/>
      <w:r w:rsidRPr="00BC4AF6">
        <w:rPr>
          <w:sz w:val="22"/>
          <w:szCs w:val="22"/>
        </w:rPr>
        <w:t xml:space="preserve"> </w:t>
      </w:r>
      <w:proofErr w:type="spellStart"/>
      <w:r w:rsidRPr="00BC4AF6">
        <w:rPr>
          <w:sz w:val="22"/>
          <w:szCs w:val="22"/>
        </w:rPr>
        <w:t>т.ч</w:t>
      </w:r>
      <w:proofErr w:type="spellEnd"/>
      <w:r w:rsidRPr="00BC4AF6">
        <w:rPr>
          <w:sz w:val="22"/>
          <w:szCs w:val="22"/>
        </w:rPr>
        <w:t xml:space="preserve">. НДС </w:t>
      </w:r>
      <w:r w:rsidR="00BE3968" w:rsidRPr="00BC4AF6">
        <w:rPr>
          <w:sz w:val="22"/>
          <w:szCs w:val="22"/>
        </w:rPr>
        <w:t xml:space="preserve">20 </w:t>
      </w:r>
      <w:r w:rsidRPr="00BC4AF6">
        <w:rPr>
          <w:sz w:val="22"/>
          <w:szCs w:val="22"/>
        </w:rPr>
        <w:t>%.</w:t>
      </w:r>
    </w:p>
    <w:p w:rsidR="00C16718" w:rsidRPr="00BC4AF6" w:rsidRDefault="00515668" w:rsidP="00BC4AF6">
      <w:pPr>
        <w:pStyle w:val="a3"/>
        <w:widowControl/>
        <w:numPr>
          <w:ilvl w:val="1"/>
          <w:numId w:val="1"/>
        </w:numPr>
        <w:tabs>
          <w:tab w:val="left" w:pos="567"/>
        </w:tabs>
        <w:spacing w:before="163" w:line="250" w:lineRule="exact"/>
        <w:ind w:left="0" w:firstLine="720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Заказчик </w:t>
      </w:r>
      <w:r w:rsidR="008720E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обязуется</w:t>
      </w:r>
      <w:r w:rsidR="008720E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 произвести </w:t>
      </w:r>
      <w:r w:rsidR="008720E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100%</w:t>
      </w:r>
      <w:r w:rsidR="008720E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 </w:t>
      </w:r>
      <w:r w:rsidR="003771E5" w:rsidRPr="00BC4AF6">
        <w:rPr>
          <w:sz w:val="22"/>
          <w:szCs w:val="22"/>
        </w:rPr>
        <w:t xml:space="preserve">предварительную </w:t>
      </w:r>
      <w:r w:rsidRPr="00BC4AF6">
        <w:rPr>
          <w:sz w:val="22"/>
          <w:szCs w:val="22"/>
        </w:rPr>
        <w:t>оплату</w:t>
      </w:r>
      <w:r w:rsidR="008720E4" w:rsidRPr="00BC4AF6">
        <w:rPr>
          <w:sz w:val="22"/>
          <w:szCs w:val="22"/>
        </w:rPr>
        <w:t xml:space="preserve"> </w:t>
      </w:r>
      <w:r w:rsidR="003771E5" w:rsidRPr="00BC4AF6">
        <w:rPr>
          <w:sz w:val="22"/>
          <w:szCs w:val="22"/>
        </w:rPr>
        <w:t>услуг в сумме, установленной в одном из п. 3.1.,3.2.,3.3.,3.4.</w:t>
      </w:r>
      <w:r w:rsidRPr="00BC4AF6">
        <w:rPr>
          <w:sz w:val="22"/>
          <w:szCs w:val="22"/>
        </w:rPr>
        <w:t xml:space="preserve"> </w:t>
      </w:r>
      <w:r w:rsidR="008720E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настоящего </w:t>
      </w:r>
      <w:r w:rsidR="008720E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 xml:space="preserve">договора </w:t>
      </w:r>
      <w:r w:rsidR="008720E4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на расчетный счет Исполнителя</w:t>
      </w:r>
      <w:r w:rsidR="008720E4" w:rsidRPr="00BC4AF6">
        <w:rPr>
          <w:sz w:val="22"/>
          <w:szCs w:val="22"/>
        </w:rPr>
        <w:t xml:space="preserve"> </w:t>
      </w:r>
      <w:r w:rsidR="003771E5" w:rsidRPr="00BC4AF6">
        <w:rPr>
          <w:sz w:val="22"/>
          <w:szCs w:val="22"/>
        </w:rPr>
        <w:t>не позднее 30 календарных дней до даты заезда.</w:t>
      </w:r>
      <w:r w:rsidR="00C16718" w:rsidRPr="00BC4AF6">
        <w:rPr>
          <w:sz w:val="22"/>
          <w:szCs w:val="22"/>
        </w:rPr>
        <w:t xml:space="preserve"> Заезд осуществляется только при наличии информации об оплате услуг Заказчиком.</w:t>
      </w:r>
    </w:p>
    <w:p w:rsidR="00C16718" w:rsidRPr="00BC4AF6" w:rsidRDefault="00C16718" w:rsidP="00F1462D">
      <w:pPr>
        <w:pStyle w:val="a3"/>
        <w:widowControl/>
        <w:spacing w:before="163" w:line="250" w:lineRule="exact"/>
        <w:ind w:left="0" w:firstLine="720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3.6. В случае расторжения настоящего Договора по инициативе Заказчика до начала оказания услуг (до заезда в СОСЛ «Алушта»), но не позднее, чем за 30 дней до даты заезда денежные средства возвращаются в полном объёме.</w:t>
      </w:r>
    </w:p>
    <w:p w:rsidR="00C16718" w:rsidRPr="00BC4AF6" w:rsidRDefault="00C16718" w:rsidP="00F1462D">
      <w:pPr>
        <w:pStyle w:val="a3"/>
        <w:widowControl/>
        <w:spacing w:before="163" w:line="250" w:lineRule="exact"/>
        <w:ind w:left="0"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3.7.  В случае расторжения настоящего Договора по инициативе Заказчика до начала оказания услуг (до заезда в СОСЛ «Алушта»), но менее чем за 30 дней до даты заезда денежные средства возвращаются за минусом стоимости услуг питания из расчета </w:t>
      </w:r>
      <w:r w:rsidR="00393697">
        <w:rPr>
          <w:sz w:val="22"/>
          <w:szCs w:val="22"/>
        </w:rPr>
        <w:t>820</w:t>
      </w:r>
      <w:r w:rsidRPr="00BC4AF6">
        <w:rPr>
          <w:sz w:val="22"/>
          <w:szCs w:val="22"/>
        </w:rPr>
        <w:t>, 00 руб. в день.</w:t>
      </w:r>
    </w:p>
    <w:p w:rsidR="00C16718" w:rsidRPr="00BC4AF6" w:rsidRDefault="00C16718" w:rsidP="00C16718">
      <w:pPr>
        <w:pStyle w:val="a3"/>
        <w:widowControl/>
        <w:spacing w:before="163" w:line="250" w:lineRule="exact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3.8. В случае заезда Заказчика в СОСЛ «Алушта» позднее даты начала смены или выезда </w:t>
      </w:r>
      <w:proofErr w:type="gramStart"/>
      <w:r w:rsidRPr="00BC4AF6">
        <w:rPr>
          <w:sz w:val="22"/>
          <w:szCs w:val="22"/>
        </w:rPr>
        <w:t>из</w:t>
      </w:r>
      <w:proofErr w:type="gramEnd"/>
    </w:p>
    <w:p w:rsidR="00C16718" w:rsidRPr="00BC4AF6" w:rsidRDefault="00C16718" w:rsidP="00F1462D">
      <w:pPr>
        <w:pStyle w:val="a3"/>
        <w:widowControl/>
        <w:spacing w:before="163" w:line="250" w:lineRule="exact"/>
        <w:ind w:left="0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него ранее даты окончания смены, денежные средства возвращаются за минусом  стоимости услуг питания из расчета </w:t>
      </w:r>
      <w:r w:rsidR="00393697">
        <w:rPr>
          <w:sz w:val="22"/>
          <w:szCs w:val="22"/>
        </w:rPr>
        <w:t>820</w:t>
      </w:r>
      <w:r w:rsidRPr="00BC4AF6">
        <w:rPr>
          <w:sz w:val="22"/>
          <w:szCs w:val="22"/>
        </w:rPr>
        <w:t>, 00 в день.</w:t>
      </w:r>
    </w:p>
    <w:p w:rsidR="00C16718" w:rsidRPr="00BC4AF6" w:rsidRDefault="00C16718" w:rsidP="00F1462D">
      <w:pPr>
        <w:pStyle w:val="a3"/>
        <w:widowControl/>
        <w:spacing w:before="163" w:line="250" w:lineRule="exact"/>
        <w:ind w:left="0"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3.9.  Подлежащие возврату денежные средства в течение 10 дней с момента подачи письменного заявления Заказчиком, но не позднее 3 календарных дней, Заказчиком перечисляются на указанный им счёт или выдаются в кассе Исполнителя.</w:t>
      </w:r>
    </w:p>
    <w:p w:rsidR="008720E4" w:rsidRPr="00BC4AF6" w:rsidRDefault="00C34811" w:rsidP="008720E4">
      <w:pPr>
        <w:pStyle w:val="a3"/>
        <w:widowControl/>
        <w:spacing w:before="163" w:line="250" w:lineRule="exact"/>
        <w:ind w:left="0"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3</w:t>
      </w:r>
      <w:r w:rsidR="007C0486" w:rsidRPr="00BC4AF6">
        <w:rPr>
          <w:sz w:val="22"/>
          <w:szCs w:val="22"/>
        </w:rPr>
        <w:t>.</w:t>
      </w:r>
      <w:r w:rsidR="00FF31CC" w:rsidRPr="00BC4AF6">
        <w:rPr>
          <w:sz w:val="22"/>
          <w:szCs w:val="22"/>
        </w:rPr>
        <w:t>10</w:t>
      </w:r>
      <w:r w:rsidR="008720E4" w:rsidRPr="00BC4AF6">
        <w:rPr>
          <w:sz w:val="22"/>
          <w:szCs w:val="22"/>
        </w:rPr>
        <w:t xml:space="preserve">. В случае </w:t>
      </w:r>
      <w:r w:rsidR="00BC667D" w:rsidRPr="00BC4AF6">
        <w:rPr>
          <w:sz w:val="22"/>
          <w:szCs w:val="22"/>
        </w:rPr>
        <w:t xml:space="preserve"> неоплаты Заказчиком суммы Договора </w:t>
      </w:r>
      <w:r w:rsidR="00FF31CC" w:rsidRPr="00BC4AF6">
        <w:rPr>
          <w:sz w:val="22"/>
          <w:szCs w:val="22"/>
        </w:rPr>
        <w:t>согласно п. 3.1.,</w:t>
      </w:r>
      <w:r w:rsidR="00315E71" w:rsidRPr="00BC4AF6">
        <w:rPr>
          <w:sz w:val="22"/>
          <w:szCs w:val="22"/>
        </w:rPr>
        <w:t xml:space="preserve"> </w:t>
      </w:r>
      <w:r w:rsidR="00FF31CC" w:rsidRPr="00BC4AF6">
        <w:rPr>
          <w:sz w:val="22"/>
          <w:szCs w:val="22"/>
        </w:rPr>
        <w:t>3.2.,</w:t>
      </w:r>
      <w:r w:rsidR="00315E71" w:rsidRPr="00BC4AF6">
        <w:rPr>
          <w:sz w:val="22"/>
          <w:szCs w:val="22"/>
        </w:rPr>
        <w:t xml:space="preserve"> </w:t>
      </w:r>
      <w:r w:rsidR="00FF31CC" w:rsidRPr="00BC4AF6">
        <w:rPr>
          <w:sz w:val="22"/>
          <w:szCs w:val="22"/>
        </w:rPr>
        <w:t>3.3.,</w:t>
      </w:r>
      <w:r w:rsidR="00315E71" w:rsidRPr="00BC4AF6">
        <w:rPr>
          <w:sz w:val="22"/>
          <w:szCs w:val="22"/>
        </w:rPr>
        <w:t xml:space="preserve"> </w:t>
      </w:r>
      <w:r w:rsidR="00132C27" w:rsidRPr="00BC4AF6">
        <w:rPr>
          <w:sz w:val="22"/>
          <w:szCs w:val="22"/>
        </w:rPr>
        <w:t>3.4., Д</w:t>
      </w:r>
      <w:r w:rsidR="004D630E" w:rsidRPr="00BC4AF6">
        <w:rPr>
          <w:sz w:val="22"/>
          <w:szCs w:val="22"/>
        </w:rPr>
        <w:t xml:space="preserve">оговор считается не вступившим в силу. </w:t>
      </w:r>
    </w:p>
    <w:p w:rsidR="008720E4" w:rsidRDefault="008720E4" w:rsidP="008720E4">
      <w:pPr>
        <w:pStyle w:val="a3"/>
        <w:widowControl/>
        <w:spacing w:before="163" w:line="250" w:lineRule="exact"/>
        <w:ind w:left="0" w:firstLine="709"/>
        <w:jc w:val="both"/>
        <w:rPr>
          <w:sz w:val="22"/>
          <w:szCs w:val="22"/>
        </w:rPr>
      </w:pPr>
    </w:p>
    <w:p w:rsidR="00BC4AF6" w:rsidRPr="00BC4AF6" w:rsidRDefault="00BC4AF6" w:rsidP="008720E4">
      <w:pPr>
        <w:pStyle w:val="a3"/>
        <w:widowControl/>
        <w:spacing w:before="163" w:line="250" w:lineRule="exact"/>
        <w:ind w:left="0" w:firstLine="709"/>
        <w:jc w:val="both"/>
        <w:rPr>
          <w:sz w:val="22"/>
          <w:szCs w:val="22"/>
        </w:rPr>
      </w:pPr>
    </w:p>
    <w:p w:rsidR="008720E4" w:rsidRPr="00BC4AF6" w:rsidRDefault="008720E4" w:rsidP="00F1462D">
      <w:pPr>
        <w:pStyle w:val="a3"/>
        <w:widowControl/>
        <w:numPr>
          <w:ilvl w:val="0"/>
          <w:numId w:val="1"/>
        </w:numPr>
        <w:spacing w:before="163" w:line="250" w:lineRule="exact"/>
        <w:jc w:val="center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Ответственность сторон.</w:t>
      </w:r>
    </w:p>
    <w:p w:rsidR="008720E4" w:rsidRDefault="008720E4" w:rsidP="00F1462D">
      <w:pPr>
        <w:widowControl/>
        <w:numPr>
          <w:ilvl w:val="1"/>
          <w:numId w:val="1"/>
        </w:numPr>
        <w:spacing w:before="163"/>
        <w:ind w:left="0" w:firstLine="720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За несоблюдение условий договора, стороны несут ответственность в соответствии с действующим законодательством РФ.</w:t>
      </w:r>
    </w:p>
    <w:p w:rsidR="00BC4AF6" w:rsidRPr="00BC4AF6" w:rsidRDefault="00BC4AF6" w:rsidP="00BC4AF6">
      <w:pPr>
        <w:widowControl/>
        <w:spacing w:before="163"/>
        <w:ind w:left="720"/>
        <w:jc w:val="both"/>
        <w:rPr>
          <w:sz w:val="22"/>
          <w:szCs w:val="22"/>
        </w:rPr>
      </w:pPr>
    </w:p>
    <w:p w:rsidR="008720E4" w:rsidRPr="00BC4AF6" w:rsidRDefault="008720E4" w:rsidP="00F1462D">
      <w:pPr>
        <w:widowControl/>
        <w:spacing w:before="163" w:line="276" w:lineRule="auto"/>
        <w:ind w:firstLine="709"/>
        <w:jc w:val="center"/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5. Сроки действия настоящего договора.</w:t>
      </w:r>
    </w:p>
    <w:p w:rsidR="008720E4" w:rsidRPr="00BC4AF6" w:rsidRDefault="008720E4" w:rsidP="008720E4">
      <w:pPr>
        <w:widowControl/>
        <w:spacing w:before="163"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5.1.</w:t>
      </w:r>
      <w:r w:rsidR="009A4389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Настоящий договор вступает в силу с момента его подписания</w:t>
      </w:r>
      <w:r w:rsidR="00C02569" w:rsidRPr="00BC4AF6">
        <w:rPr>
          <w:sz w:val="22"/>
          <w:szCs w:val="22"/>
        </w:rPr>
        <w:t xml:space="preserve"> и </w:t>
      </w:r>
      <w:r w:rsidR="00FF31CC" w:rsidRPr="00BC4AF6">
        <w:rPr>
          <w:sz w:val="22"/>
          <w:szCs w:val="22"/>
        </w:rPr>
        <w:t xml:space="preserve">100 % оплаты </w:t>
      </w:r>
      <w:r w:rsidR="00132C27" w:rsidRPr="00BC4AF6">
        <w:rPr>
          <w:sz w:val="22"/>
          <w:szCs w:val="22"/>
        </w:rPr>
        <w:t xml:space="preserve">Заказчиком суммы Договора </w:t>
      </w:r>
      <w:r w:rsidRPr="00BC4AF6">
        <w:rPr>
          <w:sz w:val="22"/>
          <w:szCs w:val="22"/>
        </w:rPr>
        <w:t xml:space="preserve">и действует до окончания </w:t>
      </w:r>
      <w:r w:rsidR="00132C27" w:rsidRPr="00BC4AF6">
        <w:rPr>
          <w:sz w:val="22"/>
          <w:szCs w:val="22"/>
        </w:rPr>
        <w:t>оказания</w:t>
      </w:r>
      <w:r w:rsidR="00FE321C" w:rsidRPr="00BC4AF6">
        <w:rPr>
          <w:sz w:val="22"/>
          <w:szCs w:val="22"/>
        </w:rPr>
        <w:t xml:space="preserve"> услуг</w:t>
      </w:r>
      <w:r w:rsidRPr="00BC4AF6">
        <w:rPr>
          <w:sz w:val="22"/>
          <w:szCs w:val="22"/>
        </w:rPr>
        <w:t>.</w:t>
      </w:r>
    </w:p>
    <w:p w:rsidR="008720E4" w:rsidRPr="00BC4AF6" w:rsidRDefault="00E157F7" w:rsidP="008720E4">
      <w:pPr>
        <w:widowControl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lastRenderedPageBreak/>
        <w:t>5.2.</w:t>
      </w:r>
      <w:r w:rsidR="009A4389" w:rsidRPr="00BC4AF6">
        <w:rPr>
          <w:sz w:val="22"/>
          <w:szCs w:val="22"/>
        </w:rPr>
        <w:t xml:space="preserve"> </w:t>
      </w:r>
      <w:proofErr w:type="gramStart"/>
      <w:r w:rsidR="008720E4" w:rsidRPr="00BC4AF6">
        <w:rPr>
          <w:sz w:val="22"/>
          <w:szCs w:val="22"/>
        </w:rPr>
        <w:t>Договор</w:t>
      </w:r>
      <w:proofErr w:type="gramEnd"/>
      <w:r w:rsidR="008720E4" w:rsidRPr="00BC4AF6">
        <w:rPr>
          <w:sz w:val="22"/>
          <w:szCs w:val="22"/>
        </w:rPr>
        <w:t xml:space="preserve"> может быть расторгнут по инициативе одной из сторон только в случае</w:t>
      </w:r>
      <w:r w:rsidR="007A0C2B" w:rsidRPr="00BC4AF6">
        <w:rPr>
          <w:sz w:val="22"/>
          <w:szCs w:val="22"/>
        </w:rPr>
        <w:t>,</w:t>
      </w:r>
      <w:r w:rsidR="008720E4" w:rsidRPr="00BC4AF6">
        <w:rPr>
          <w:sz w:val="22"/>
          <w:szCs w:val="22"/>
        </w:rPr>
        <w:t xml:space="preserve"> если при этом не будет нанесен ни моральный, ни матер</w:t>
      </w:r>
      <w:r w:rsidRPr="00BC4AF6">
        <w:rPr>
          <w:sz w:val="22"/>
          <w:szCs w:val="22"/>
        </w:rPr>
        <w:t>и</w:t>
      </w:r>
      <w:r w:rsidR="008720E4" w:rsidRPr="00BC4AF6">
        <w:rPr>
          <w:sz w:val="22"/>
          <w:szCs w:val="22"/>
        </w:rPr>
        <w:t>альный ущерб. О свое</w:t>
      </w:r>
      <w:r w:rsidRPr="00BC4AF6">
        <w:rPr>
          <w:sz w:val="22"/>
          <w:szCs w:val="22"/>
        </w:rPr>
        <w:t>м</w:t>
      </w:r>
      <w:r w:rsidR="008720E4" w:rsidRPr="00BC4AF6">
        <w:rPr>
          <w:sz w:val="22"/>
          <w:szCs w:val="22"/>
        </w:rPr>
        <w:t xml:space="preserve"> намерении расторгнуть договор сторона должна письменно известить не менее</w:t>
      </w:r>
      <w:r w:rsidRPr="00BC4AF6">
        <w:rPr>
          <w:sz w:val="22"/>
          <w:szCs w:val="22"/>
        </w:rPr>
        <w:t xml:space="preserve"> </w:t>
      </w:r>
      <w:r w:rsidR="008720E4" w:rsidRPr="00BC4AF6">
        <w:rPr>
          <w:sz w:val="22"/>
          <w:szCs w:val="22"/>
        </w:rPr>
        <w:t xml:space="preserve">чем за </w:t>
      </w:r>
      <w:r w:rsidR="00FE321C" w:rsidRPr="00BC4AF6">
        <w:rPr>
          <w:sz w:val="22"/>
          <w:szCs w:val="22"/>
        </w:rPr>
        <w:t>3</w:t>
      </w:r>
      <w:r w:rsidR="008720E4" w:rsidRPr="00BC4AF6">
        <w:rPr>
          <w:sz w:val="22"/>
          <w:szCs w:val="22"/>
        </w:rPr>
        <w:t xml:space="preserve"> дня до начала заезда.</w:t>
      </w:r>
    </w:p>
    <w:p w:rsidR="00E157F7" w:rsidRPr="00BC4AF6" w:rsidRDefault="00E157F7" w:rsidP="008720E4">
      <w:pPr>
        <w:widowControl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>5.3.</w:t>
      </w:r>
      <w:r w:rsidR="009A4389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Возможные споры могут быть разрешены в порядке, установленном действующим законодательством РФ.</w:t>
      </w:r>
    </w:p>
    <w:p w:rsidR="008720E4" w:rsidRPr="00BC4AF6" w:rsidRDefault="00E157F7" w:rsidP="00BC4AF6">
      <w:pPr>
        <w:widowControl/>
        <w:ind w:firstLine="709"/>
        <w:jc w:val="both"/>
        <w:rPr>
          <w:sz w:val="22"/>
          <w:szCs w:val="22"/>
        </w:rPr>
      </w:pPr>
      <w:r w:rsidRPr="00BC4AF6">
        <w:rPr>
          <w:sz w:val="22"/>
          <w:szCs w:val="22"/>
        </w:rPr>
        <w:t xml:space="preserve">5.4. </w:t>
      </w:r>
      <w:r w:rsidR="009A4389" w:rsidRPr="00BC4AF6">
        <w:rPr>
          <w:sz w:val="22"/>
          <w:szCs w:val="22"/>
        </w:rPr>
        <w:t xml:space="preserve"> </w:t>
      </w:r>
      <w:r w:rsidRPr="00BC4AF6">
        <w:rPr>
          <w:sz w:val="22"/>
          <w:szCs w:val="22"/>
        </w:rPr>
        <w:t>Настоящий договор составлен в двух экземплярах, каждый из которых имеет юридическую силу.</w:t>
      </w:r>
    </w:p>
    <w:p w:rsidR="00F1462D" w:rsidRDefault="00F1462D" w:rsidP="008720E4">
      <w:pPr>
        <w:widowControl/>
        <w:ind w:firstLine="709"/>
        <w:jc w:val="both"/>
        <w:rPr>
          <w:sz w:val="22"/>
          <w:szCs w:val="22"/>
        </w:rPr>
      </w:pPr>
    </w:p>
    <w:p w:rsidR="00BC4AF6" w:rsidRPr="00BC4AF6" w:rsidRDefault="00BC4AF6" w:rsidP="008720E4">
      <w:pPr>
        <w:widowControl/>
        <w:ind w:firstLine="709"/>
        <w:jc w:val="both"/>
        <w:rPr>
          <w:sz w:val="22"/>
          <w:szCs w:val="22"/>
        </w:rPr>
      </w:pPr>
    </w:p>
    <w:p w:rsidR="00E157F7" w:rsidRDefault="00E157F7" w:rsidP="00E157F7">
      <w:pPr>
        <w:pStyle w:val="a3"/>
        <w:widowControl/>
        <w:numPr>
          <w:ilvl w:val="0"/>
          <w:numId w:val="5"/>
        </w:numPr>
        <w:rPr>
          <w:b/>
          <w:sz w:val="22"/>
          <w:szCs w:val="22"/>
        </w:rPr>
      </w:pPr>
      <w:r w:rsidRPr="00BC4AF6">
        <w:rPr>
          <w:b/>
          <w:sz w:val="22"/>
          <w:szCs w:val="22"/>
        </w:rPr>
        <w:t>Подпись и реквизиты сторон.</w:t>
      </w:r>
    </w:p>
    <w:p w:rsidR="00BC4AF6" w:rsidRPr="00BC4AF6" w:rsidRDefault="00BC4AF6" w:rsidP="00BC4AF6">
      <w:pPr>
        <w:pStyle w:val="a3"/>
        <w:widowControl/>
        <w:ind w:left="3905"/>
        <w:rPr>
          <w:b/>
          <w:sz w:val="22"/>
          <w:szCs w:val="22"/>
        </w:rPr>
      </w:pPr>
    </w:p>
    <w:p w:rsidR="00CD78EA" w:rsidRPr="00BC4AF6" w:rsidRDefault="00CD78EA" w:rsidP="00CD78EA">
      <w:pPr>
        <w:widowControl/>
        <w:ind w:left="3545"/>
        <w:rPr>
          <w:b/>
          <w:sz w:val="22"/>
          <w:szCs w:val="22"/>
        </w:rPr>
      </w:pPr>
    </w:p>
    <w:p w:rsidR="00306B28" w:rsidRPr="00BC4AF6" w:rsidRDefault="00306B28" w:rsidP="007A0C2B">
      <w:pPr>
        <w:widowControl/>
        <w:spacing w:before="163" w:line="360" w:lineRule="auto"/>
        <w:jc w:val="both"/>
        <w:rPr>
          <w:b/>
          <w:sz w:val="22"/>
          <w:szCs w:val="22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88"/>
      </w:tblGrid>
      <w:tr w:rsidR="006E13E0" w:rsidRPr="006E13E0" w:rsidTr="001138E9">
        <w:tc>
          <w:tcPr>
            <w:tcW w:w="4786" w:type="dxa"/>
          </w:tcPr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Исполитель</w:t>
            </w:r>
            <w:proofErr w:type="spellEnd"/>
            <w:r w:rsidR="00F76D93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88" w:type="dxa"/>
          </w:tcPr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Заказчик</w:t>
            </w:r>
            <w:r w:rsidRPr="006E13E0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6E13E0" w:rsidRPr="006E13E0" w:rsidTr="001138E9">
        <w:trPr>
          <w:trHeight w:val="882"/>
        </w:trPr>
        <w:tc>
          <w:tcPr>
            <w:tcW w:w="4786" w:type="dxa"/>
          </w:tcPr>
          <w:p w:rsidR="006E13E0" w:rsidRPr="006E13E0" w:rsidRDefault="006E13E0" w:rsidP="006E13E0">
            <w:pPr>
              <w:keepNext/>
              <w:widowControl/>
              <w:autoSpaceDE/>
              <w:autoSpaceDN/>
              <w:adjustRightInd/>
              <w:outlineLvl w:val="1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ФГБОУ ВО «НИУ «МЭИ»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 xml:space="preserve">Адрес местонахождения: 111250, Москва, 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Красноказарменная</w:t>
            </w:r>
            <w:proofErr w:type="spellEnd"/>
            <w:r w:rsidRPr="006E13E0">
              <w:rPr>
                <w:rFonts w:eastAsiaTheme="minorHAnsi"/>
                <w:sz w:val="20"/>
                <w:szCs w:val="20"/>
                <w:lang w:eastAsia="en-US"/>
              </w:rPr>
              <w:t>, д. 14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88" w:type="dxa"/>
          </w:tcPr>
          <w:p w:rsidR="006E13E0" w:rsidRPr="00F76D93" w:rsidRDefault="006E13E0" w:rsidP="006E13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76D93">
              <w:rPr>
                <w:rFonts w:eastAsiaTheme="minorHAnsi"/>
                <w:b/>
                <w:sz w:val="20"/>
                <w:szCs w:val="20"/>
                <w:lang w:eastAsia="en-US"/>
              </w:rPr>
              <w:t>ФИО: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E13E0" w:rsidRPr="006E13E0" w:rsidTr="00F76D93">
        <w:trPr>
          <w:trHeight w:val="6023"/>
        </w:trPr>
        <w:tc>
          <w:tcPr>
            <w:tcW w:w="4786" w:type="dxa"/>
          </w:tcPr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ОГРН 1027700251644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ИНН 7722019652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КПП 772201001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E13E0">
              <w:rPr>
                <w:rFonts w:eastAsiaTheme="minorHAnsi"/>
                <w:sz w:val="20"/>
                <w:szCs w:val="20"/>
                <w:lang w:eastAsia="en-US"/>
              </w:rPr>
              <w:t xml:space="preserve">УФК по г. Москве (ФГБОУ ВО «НИУ «МЭИ» </w:t>
            </w:r>
            <w:proofErr w:type="gramEnd"/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proofErr w:type="gramEnd"/>
            <w:r w:rsidRPr="006E13E0">
              <w:rPr>
                <w:rFonts w:eastAsiaTheme="minorHAnsi"/>
                <w:sz w:val="20"/>
                <w:szCs w:val="20"/>
                <w:lang w:eastAsia="en-US"/>
              </w:rPr>
              <w:t>/с 20736X97140)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Лицевой счет 20736Х97140 в  УФК по г. Москве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Казначейский счет №  03214643000000017300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Банк: ГУ Банка России по ЦФО//УФК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по г. Москве г. Москва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Единый казначейский счет 40102810545370000003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БИК 004525988ОКТМО 45388000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ОКПО 02066411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ОКВЭД 85.22.</w:t>
            </w:r>
          </w:p>
          <w:p w:rsidR="00F76D93" w:rsidRPr="00F76D93" w:rsidRDefault="00F76D93" w:rsidP="00F76D93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F76D93">
              <w:rPr>
                <w:rFonts w:eastAsiaTheme="minorHAnsi"/>
                <w:sz w:val="20"/>
                <w:szCs w:val="20"/>
                <w:lang w:eastAsia="en-US"/>
              </w:rPr>
              <w:t>Назначение платежа КБК 00000000000000000130</w:t>
            </w:r>
          </w:p>
          <w:p w:rsidR="006E13E0" w:rsidRPr="006E13E0" w:rsidRDefault="00F76D93" w:rsidP="00F76D93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F76D93">
              <w:rPr>
                <w:rFonts w:eastAsiaTheme="minorHAnsi"/>
                <w:sz w:val="20"/>
                <w:szCs w:val="20"/>
                <w:lang w:eastAsia="en-US"/>
              </w:rPr>
              <w:t>ОКТМО 45388000000</w:t>
            </w:r>
          </w:p>
          <w:p w:rsidR="00F76D93" w:rsidRPr="00F76D93" w:rsidRDefault="00F76D93" w:rsidP="00F76D93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F76D93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управления организации </w:t>
            </w:r>
          </w:p>
          <w:p w:rsidR="006E13E0" w:rsidRPr="006E13E0" w:rsidRDefault="00F76D93" w:rsidP="00F76D93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F76D93">
              <w:rPr>
                <w:rFonts w:eastAsiaTheme="minorHAnsi"/>
                <w:sz w:val="20"/>
                <w:szCs w:val="20"/>
                <w:lang w:eastAsia="en-US"/>
              </w:rPr>
              <w:t xml:space="preserve">отдыха и оздоровления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E13E0" w:rsidRPr="006E13E0">
              <w:rPr>
                <w:rFonts w:eastAsiaTheme="minorHAnsi"/>
                <w:sz w:val="20"/>
                <w:szCs w:val="20"/>
                <w:lang w:eastAsia="en-US"/>
              </w:rPr>
              <w:t>ФГБОУ ВО «НИУ «МЭИ»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6D93" w:rsidRDefault="00F76D93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501FA" w:rsidRDefault="009501FA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6D93" w:rsidRDefault="00F76D93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F76D93">
              <w:rPr>
                <w:rFonts w:eastAsiaTheme="minorHAnsi"/>
                <w:sz w:val="20"/>
                <w:szCs w:val="20"/>
                <w:lang w:eastAsia="en-US"/>
              </w:rPr>
              <w:t>Подпись:</w:t>
            </w:r>
          </w:p>
          <w:p w:rsidR="00F76D93" w:rsidRDefault="00F76D93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6D93" w:rsidRDefault="00F76D93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13E0" w:rsidRPr="006E13E0" w:rsidRDefault="00F76D93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____________________/Горбачев П.А.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13E0">
              <w:rPr>
                <w:rFonts w:eastAsiaTheme="minorHAnsi"/>
                <w:sz w:val="20"/>
                <w:szCs w:val="20"/>
                <w:lang w:eastAsia="en-US"/>
              </w:rPr>
              <w:t>м.п</w:t>
            </w:r>
            <w:proofErr w:type="spellEnd"/>
            <w:r w:rsidRPr="006E13E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88" w:type="dxa"/>
          </w:tcPr>
          <w:p w:rsidR="006E13E0" w:rsidRP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______________________________________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 ________________________________________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F76D93" w:rsidRDefault="00F76D93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регистрации:_____________________________</w:t>
            </w:r>
          </w:p>
          <w:p w:rsidR="006E13E0" w:rsidRDefault="00F76D93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6D93" w:rsidRDefault="00F76D93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</w:t>
            </w:r>
          </w:p>
          <w:p w:rsidR="00F76D93" w:rsidRDefault="00F76D93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</w:p>
          <w:p w:rsidR="006E13E0" w:rsidRPr="006E13E0" w:rsidRDefault="00F76D93" w:rsidP="006E13E0">
            <w:pPr>
              <w:widowControl/>
              <w:autoSpaceDE/>
              <w:autoSpaceDN/>
              <w:adjustRightInd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501FA">
              <w:rPr>
                <w:sz w:val="20"/>
                <w:szCs w:val="20"/>
              </w:rPr>
              <w:t>___________</w:t>
            </w:r>
            <w:r w:rsidR="009501FA">
              <w:rPr>
                <w:sz w:val="20"/>
                <w:szCs w:val="20"/>
              </w:rPr>
              <w:softHyphen/>
            </w:r>
            <w:r w:rsidR="009501FA">
              <w:rPr>
                <w:sz w:val="20"/>
                <w:szCs w:val="20"/>
              </w:rPr>
              <w:softHyphen/>
            </w:r>
            <w:r w:rsidR="009501FA">
              <w:rPr>
                <w:sz w:val="20"/>
                <w:szCs w:val="20"/>
              </w:rPr>
              <w:softHyphen/>
            </w:r>
            <w:r w:rsidR="009501FA">
              <w:rPr>
                <w:sz w:val="20"/>
                <w:szCs w:val="20"/>
              </w:rPr>
              <w:softHyphen/>
              <w:t>___________</w:t>
            </w:r>
            <w:r>
              <w:rPr>
                <w:sz w:val="20"/>
                <w:szCs w:val="20"/>
              </w:rPr>
              <w:t xml:space="preserve">  /</w:t>
            </w:r>
          </w:p>
          <w:p w:rsidR="006E13E0" w:rsidRPr="006E13E0" w:rsidRDefault="006E13E0" w:rsidP="006E13E0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E13E0">
              <w:rPr>
                <w:sz w:val="20"/>
                <w:szCs w:val="20"/>
              </w:rPr>
              <w:t xml:space="preserve"> </w:t>
            </w:r>
            <w:proofErr w:type="spellStart"/>
            <w:r w:rsidRPr="006E13E0">
              <w:rPr>
                <w:sz w:val="20"/>
                <w:szCs w:val="20"/>
              </w:rPr>
              <w:t>м.п</w:t>
            </w:r>
            <w:proofErr w:type="spellEnd"/>
            <w:r w:rsidRPr="006E13E0">
              <w:rPr>
                <w:sz w:val="20"/>
                <w:szCs w:val="20"/>
              </w:rPr>
              <w:t>.</w:t>
            </w:r>
          </w:p>
        </w:tc>
      </w:tr>
    </w:tbl>
    <w:p w:rsidR="00306B28" w:rsidRPr="007A0C2B" w:rsidRDefault="00306B28" w:rsidP="007A0C2B">
      <w:pPr>
        <w:widowControl/>
        <w:spacing w:before="163" w:line="360" w:lineRule="auto"/>
        <w:jc w:val="both"/>
        <w:rPr>
          <w:sz w:val="20"/>
          <w:szCs w:val="20"/>
        </w:rPr>
      </w:pPr>
    </w:p>
    <w:sectPr w:rsidR="00306B28" w:rsidRPr="007A0C2B" w:rsidSect="00F146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3400E4"/>
    <w:lvl w:ilvl="0">
      <w:numFmt w:val="bullet"/>
      <w:lvlText w:val="*"/>
      <w:lvlJc w:val="left"/>
    </w:lvl>
  </w:abstractNum>
  <w:abstractNum w:abstractNumId="1">
    <w:nsid w:val="01F8429D"/>
    <w:multiLevelType w:val="multilevel"/>
    <w:tmpl w:val="8C4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92021D9"/>
    <w:multiLevelType w:val="multilevel"/>
    <w:tmpl w:val="FE54636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6CE62B1"/>
    <w:multiLevelType w:val="hybridMultilevel"/>
    <w:tmpl w:val="3836BF48"/>
    <w:lvl w:ilvl="0" w:tplc="52C2653C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2CD94685"/>
    <w:multiLevelType w:val="multilevel"/>
    <w:tmpl w:val="68AA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5120735D"/>
    <w:multiLevelType w:val="multilevel"/>
    <w:tmpl w:val="061CC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2593BA8"/>
    <w:multiLevelType w:val="multilevel"/>
    <w:tmpl w:val="FE54636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61"/>
    <w:rsid w:val="00082047"/>
    <w:rsid w:val="00092501"/>
    <w:rsid w:val="000E3D6B"/>
    <w:rsid w:val="00102822"/>
    <w:rsid w:val="00132C27"/>
    <w:rsid w:val="00133C98"/>
    <w:rsid w:val="001634A1"/>
    <w:rsid w:val="00266175"/>
    <w:rsid w:val="002C0EF2"/>
    <w:rsid w:val="002C1E65"/>
    <w:rsid w:val="002C4A84"/>
    <w:rsid w:val="002D2B76"/>
    <w:rsid w:val="002E0F77"/>
    <w:rsid w:val="002E3F69"/>
    <w:rsid w:val="002E63BE"/>
    <w:rsid w:val="00301652"/>
    <w:rsid w:val="00306B28"/>
    <w:rsid w:val="00315E71"/>
    <w:rsid w:val="00326E7A"/>
    <w:rsid w:val="0034189F"/>
    <w:rsid w:val="003511E9"/>
    <w:rsid w:val="003771E5"/>
    <w:rsid w:val="00393697"/>
    <w:rsid w:val="003D6A14"/>
    <w:rsid w:val="003F4A88"/>
    <w:rsid w:val="00490A13"/>
    <w:rsid w:val="00492402"/>
    <w:rsid w:val="004A5BC9"/>
    <w:rsid w:val="004D630E"/>
    <w:rsid w:val="00503084"/>
    <w:rsid w:val="00515668"/>
    <w:rsid w:val="00562A3E"/>
    <w:rsid w:val="00570CD9"/>
    <w:rsid w:val="00586F30"/>
    <w:rsid w:val="005D12BF"/>
    <w:rsid w:val="005D1694"/>
    <w:rsid w:val="005D2725"/>
    <w:rsid w:val="005E3689"/>
    <w:rsid w:val="005E7BAF"/>
    <w:rsid w:val="005F0A88"/>
    <w:rsid w:val="00631A0C"/>
    <w:rsid w:val="00672702"/>
    <w:rsid w:val="006D44D1"/>
    <w:rsid w:val="006E13E0"/>
    <w:rsid w:val="0072587D"/>
    <w:rsid w:val="00780456"/>
    <w:rsid w:val="007A0C2B"/>
    <w:rsid w:val="007C0486"/>
    <w:rsid w:val="008159DF"/>
    <w:rsid w:val="00843E81"/>
    <w:rsid w:val="00846568"/>
    <w:rsid w:val="008720E4"/>
    <w:rsid w:val="00880A15"/>
    <w:rsid w:val="0088178D"/>
    <w:rsid w:val="008D7180"/>
    <w:rsid w:val="008E3C97"/>
    <w:rsid w:val="008F4311"/>
    <w:rsid w:val="009277FA"/>
    <w:rsid w:val="009501FA"/>
    <w:rsid w:val="00953DD6"/>
    <w:rsid w:val="0099507F"/>
    <w:rsid w:val="009A4389"/>
    <w:rsid w:val="009A454D"/>
    <w:rsid w:val="009D3180"/>
    <w:rsid w:val="009F389B"/>
    <w:rsid w:val="009F3DB3"/>
    <w:rsid w:val="00B44105"/>
    <w:rsid w:val="00B566A2"/>
    <w:rsid w:val="00B66D93"/>
    <w:rsid w:val="00B707CC"/>
    <w:rsid w:val="00B841E3"/>
    <w:rsid w:val="00BC4AF6"/>
    <w:rsid w:val="00BC667D"/>
    <w:rsid w:val="00BC74BA"/>
    <w:rsid w:val="00BE3968"/>
    <w:rsid w:val="00BE4783"/>
    <w:rsid w:val="00C02569"/>
    <w:rsid w:val="00C16718"/>
    <w:rsid w:val="00C34811"/>
    <w:rsid w:val="00C73E47"/>
    <w:rsid w:val="00C80EEE"/>
    <w:rsid w:val="00CA7225"/>
    <w:rsid w:val="00CB1457"/>
    <w:rsid w:val="00CD78EA"/>
    <w:rsid w:val="00D96661"/>
    <w:rsid w:val="00DC6E9F"/>
    <w:rsid w:val="00E14F96"/>
    <w:rsid w:val="00E157F7"/>
    <w:rsid w:val="00E21712"/>
    <w:rsid w:val="00E26880"/>
    <w:rsid w:val="00E46FC8"/>
    <w:rsid w:val="00E67BA0"/>
    <w:rsid w:val="00E77BDE"/>
    <w:rsid w:val="00EC67DC"/>
    <w:rsid w:val="00F1462D"/>
    <w:rsid w:val="00F440A0"/>
    <w:rsid w:val="00F546BE"/>
    <w:rsid w:val="00F76D93"/>
    <w:rsid w:val="00FB1FCC"/>
    <w:rsid w:val="00FE321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8D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7258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587D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2587D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587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2587D"/>
    <w:rPr>
      <w:rFonts w:ascii="Times New Roman" w:eastAsia="Times New Roman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5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58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8D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7258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587D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2587D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587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2587D"/>
    <w:rPr>
      <w:rFonts w:ascii="Times New Roman" w:eastAsia="Times New Roman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5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5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BBF27D1CD8243AD9627429C096385" ma:contentTypeVersion="1" ma:contentTypeDescription="Создание документа." ma:contentTypeScope="" ma:versionID="888f974e8d4cb605e6ff8b7fe5d5af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3A062-10A8-47F0-86EB-86CF34B4F9AF}"/>
</file>

<file path=customXml/itemProps2.xml><?xml version="1.0" encoding="utf-8"?>
<ds:datastoreItem xmlns:ds="http://schemas.openxmlformats.org/officeDocument/2006/customXml" ds:itemID="{A5D7B4EA-60B8-494B-92D7-FF8390AC31F0}"/>
</file>

<file path=customXml/itemProps3.xml><?xml version="1.0" encoding="utf-8"?>
<ds:datastoreItem xmlns:ds="http://schemas.openxmlformats.org/officeDocument/2006/customXml" ds:itemID="{78992139-B99E-4DA5-9292-2045FE4828A7}"/>
</file>

<file path=customXml/itemProps4.xml><?xml version="1.0" encoding="utf-8"?>
<ds:datastoreItem xmlns:ds="http://schemas.openxmlformats.org/officeDocument/2006/customXml" ds:itemID="{D69ABA8A-51AD-46B1-9B37-55D2021DF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Левина Оксана Владимировна</cp:lastModifiedBy>
  <cp:revision>6</cp:revision>
  <cp:lastPrinted>2021-02-18T07:26:00Z</cp:lastPrinted>
  <dcterms:created xsi:type="dcterms:W3CDTF">2021-02-09T06:55:00Z</dcterms:created>
  <dcterms:modified xsi:type="dcterms:W3CDTF">2021-02-18T07:40:00Z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0x010100967BBF27D1CD8243AD9627429C096385</vt:lpwstr>
  </property>
</Properties>
</file>